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70802" w14:textId="77777777" w:rsidR="00F17298" w:rsidRDefault="00F17298">
      <w:bookmarkStart w:id="0" w:name="_GoBack"/>
      <w:bookmarkEnd w:id="0"/>
    </w:p>
    <w:p w14:paraId="760B03FF" w14:textId="77777777" w:rsidR="0006341E" w:rsidRDefault="0006341E"/>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564"/>
        <w:gridCol w:w="2345"/>
        <w:gridCol w:w="4101"/>
      </w:tblGrid>
      <w:tr w:rsidR="0006341E" w:rsidRPr="00A11B66" w14:paraId="24AAB737" w14:textId="77777777" w:rsidTr="00B75013">
        <w:trPr>
          <w:tblCellSpacing w:w="20" w:type="dxa"/>
        </w:trPr>
        <w:tc>
          <w:tcPr>
            <w:tcW w:w="4956" w:type="pct"/>
            <w:gridSpan w:val="3"/>
            <w:tcBorders>
              <w:top w:val="inset" w:sz="6" w:space="0" w:color="auto"/>
              <w:left w:val="inset" w:sz="6" w:space="0" w:color="auto"/>
              <w:bottom w:val="inset" w:sz="6" w:space="0" w:color="auto"/>
              <w:right w:val="inset" w:sz="6" w:space="0" w:color="auto"/>
            </w:tcBorders>
            <w:shd w:val="clear" w:color="auto" w:fill="CCCCCC"/>
            <w:hideMark/>
          </w:tcPr>
          <w:p w14:paraId="1FA55496" w14:textId="77777777" w:rsidR="0006341E" w:rsidRPr="00A11B66" w:rsidRDefault="0006341E" w:rsidP="00603CC6">
            <w:pPr>
              <w:pStyle w:val="NormalWeb"/>
              <w:jc w:val="center"/>
              <w:rPr>
                <w:rFonts w:ascii="Arial" w:hAnsi="Arial" w:cs="Arial"/>
                <w:b/>
                <w:sz w:val="20"/>
                <w:szCs w:val="20"/>
              </w:rPr>
            </w:pPr>
            <w:r w:rsidRPr="00A11B66">
              <w:rPr>
                <w:rFonts w:ascii="Arial" w:hAnsi="Arial" w:cs="Arial"/>
                <w:b/>
                <w:sz w:val="20"/>
                <w:szCs w:val="20"/>
              </w:rPr>
              <w:t>Details</w:t>
            </w:r>
          </w:p>
        </w:tc>
      </w:tr>
      <w:tr w:rsidR="00B75013" w:rsidRPr="00A11B66" w14:paraId="08454626" w14:textId="77777777" w:rsidTr="00374151">
        <w:trPr>
          <w:trHeight w:val="308"/>
          <w:tblCellSpacing w:w="20" w:type="dxa"/>
        </w:trPr>
        <w:tc>
          <w:tcPr>
            <w:tcW w:w="1402" w:type="pct"/>
            <w:vMerge w:val="restart"/>
            <w:tcBorders>
              <w:top w:val="inset" w:sz="6" w:space="0" w:color="auto"/>
              <w:left w:val="inset" w:sz="6" w:space="0" w:color="auto"/>
              <w:right w:val="inset" w:sz="6" w:space="0" w:color="auto"/>
            </w:tcBorders>
            <w:shd w:val="clear" w:color="auto" w:fill="E6E6E6"/>
          </w:tcPr>
          <w:p w14:paraId="44437FB6" w14:textId="77777777" w:rsidR="00B75013" w:rsidRPr="00A11B66" w:rsidRDefault="00B75013" w:rsidP="0006341E">
            <w:pPr>
              <w:pStyle w:val="NormalWeb"/>
              <w:numPr>
                <w:ilvl w:val="0"/>
                <w:numId w:val="1"/>
              </w:numPr>
              <w:spacing w:before="0" w:beforeAutospacing="0" w:after="0" w:afterAutospacing="0"/>
              <w:rPr>
                <w:rFonts w:ascii="Arial" w:hAnsi="Arial" w:cs="Arial"/>
                <w:sz w:val="20"/>
                <w:szCs w:val="20"/>
              </w:rPr>
            </w:pPr>
            <w:r w:rsidRPr="00A11B66">
              <w:rPr>
                <w:rFonts w:ascii="Arial" w:hAnsi="Arial" w:cs="Arial"/>
                <w:sz w:val="20"/>
                <w:szCs w:val="20"/>
              </w:rPr>
              <w:t>Details of person</w:t>
            </w:r>
            <w:r>
              <w:rPr>
                <w:rFonts w:ascii="Arial" w:hAnsi="Arial" w:cs="Arial"/>
                <w:sz w:val="20"/>
                <w:szCs w:val="20"/>
              </w:rPr>
              <w:t xml:space="preserve"> /entity</w:t>
            </w:r>
            <w:r w:rsidRPr="00A11B66">
              <w:rPr>
                <w:rFonts w:ascii="Arial" w:hAnsi="Arial" w:cs="Arial"/>
                <w:sz w:val="20"/>
                <w:szCs w:val="20"/>
              </w:rPr>
              <w:t xml:space="preserve"> to whom the enforcement action relates</w:t>
            </w:r>
          </w:p>
        </w:tc>
        <w:tc>
          <w:tcPr>
            <w:tcW w:w="1291" w:type="pct"/>
            <w:tcBorders>
              <w:top w:val="inset" w:sz="6" w:space="0" w:color="auto"/>
              <w:left w:val="inset" w:sz="6" w:space="0" w:color="auto"/>
              <w:bottom w:val="inset" w:sz="6" w:space="0" w:color="auto"/>
              <w:right w:val="inset" w:sz="6" w:space="0" w:color="auto"/>
            </w:tcBorders>
            <w:shd w:val="clear" w:color="auto" w:fill="D9D9D9" w:themeFill="background1" w:themeFillShade="D9"/>
          </w:tcPr>
          <w:p w14:paraId="6C8754F0" w14:textId="77777777" w:rsidR="00B75013" w:rsidRPr="006C451F" w:rsidRDefault="00C644FD" w:rsidP="00603CC6">
            <w:pPr>
              <w:pStyle w:val="NormalWeb"/>
              <w:rPr>
                <w:rFonts w:ascii="Arial" w:hAnsi="Arial" w:cs="Arial"/>
                <w:sz w:val="22"/>
                <w:szCs w:val="22"/>
              </w:rPr>
            </w:pPr>
            <w:r>
              <w:rPr>
                <w:rFonts w:ascii="Arial" w:hAnsi="Arial" w:cs="Arial"/>
                <w:sz w:val="22"/>
                <w:szCs w:val="22"/>
              </w:rPr>
              <w:t>Approved Provider</w:t>
            </w:r>
          </w:p>
        </w:tc>
        <w:tc>
          <w:tcPr>
            <w:tcW w:w="2218" w:type="pct"/>
            <w:tcBorders>
              <w:top w:val="inset" w:sz="6" w:space="0" w:color="auto"/>
              <w:left w:val="inset" w:sz="6" w:space="0" w:color="auto"/>
              <w:bottom w:val="inset" w:sz="6" w:space="0" w:color="auto"/>
              <w:right w:val="inset" w:sz="6" w:space="0" w:color="auto"/>
            </w:tcBorders>
          </w:tcPr>
          <w:p w14:paraId="1ED263A4" w14:textId="66C7F2E8" w:rsidR="00B75013" w:rsidRPr="006C451F" w:rsidRDefault="002862BE" w:rsidP="00603CC6">
            <w:pPr>
              <w:pStyle w:val="NormalWeb"/>
              <w:rPr>
                <w:rFonts w:ascii="Arial" w:hAnsi="Arial" w:cs="Arial"/>
                <w:sz w:val="22"/>
                <w:szCs w:val="22"/>
              </w:rPr>
            </w:pPr>
            <w:proofErr w:type="spellStart"/>
            <w:r>
              <w:rPr>
                <w:rFonts w:ascii="Arial" w:hAnsi="Arial" w:cs="Arial"/>
                <w:sz w:val="22"/>
                <w:szCs w:val="22"/>
              </w:rPr>
              <w:t>Oakhaul</w:t>
            </w:r>
            <w:proofErr w:type="spellEnd"/>
            <w:r>
              <w:rPr>
                <w:rFonts w:ascii="Arial" w:hAnsi="Arial" w:cs="Arial"/>
                <w:sz w:val="22"/>
                <w:szCs w:val="22"/>
              </w:rPr>
              <w:t xml:space="preserve"> Pty Ltd</w:t>
            </w:r>
            <w:r w:rsidR="00620AFD">
              <w:rPr>
                <w:rFonts w:ascii="Arial" w:hAnsi="Arial" w:cs="Arial"/>
                <w:sz w:val="22"/>
                <w:szCs w:val="22"/>
              </w:rPr>
              <w:t xml:space="preserve"> – PR-0000</w:t>
            </w:r>
            <w:r>
              <w:rPr>
                <w:rFonts w:ascii="Arial" w:hAnsi="Arial" w:cs="Arial"/>
                <w:sz w:val="22"/>
                <w:szCs w:val="22"/>
              </w:rPr>
              <w:t>0755</w:t>
            </w:r>
          </w:p>
        </w:tc>
      </w:tr>
      <w:tr w:rsidR="00B75013" w:rsidRPr="00A11B66" w14:paraId="216E75FB" w14:textId="77777777" w:rsidTr="00374151">
        <w:trPr>
          <w:trHeight w:val="308"/>
          <w:tblCellSpacing w:w="20" w:type="dxa"/>
        </w:trPr>
        <w:tc>
          <w:tcPr>
            <w:tcW w:w="1402" w:type="pct"/>
            <w:vMerge/>
            <w:tcBorders>
              <w:left w:val="inset" w:sz="6" w:space="0" w:color="auto"/>
              <w:right w:val="inset" w:sz="6" w:space="0" w:color="auto"/>
            </w:tcBorders>
            <w:shd w:val="clear" w:color="auto" w:fill="E6E6E6"/>
          </w:tcPr>
          <w:p w14:paraId="64A0E2CA" w14:textId="77777777" w:rsidR="00B75013" w:rsidRPr="00A11B66" w:rsidRDefault="00B75013" w:rsidP="0006341E">
            <w:pPr>
              <w:pStyle w:val="NormalWeb"/>
              <w:numPr>
                <w:ilvl w:val="0"/>
                <w:numId w:val="1"/>
              </w:numPr>
              <w:spacing w:before="0" w:beforeAutospacing="0" w:after="0" w:afterAutospacing="0"/>
              <w:rPr>
                <w:rFonts w:ascii="Arial" w:hAnsi="Arial" w:cs="Arial"/>
                <w:sz w:val="20"/>
                <w:szCs w:val="20"/>
              </w:rPr>
            </w:pPr>
          </w:p>
        </w:tc>
        <w:tc>
          <w:tcPr>
            <w:tcW w:w="1291" w:type="pct"/>
            <w:tcBorders>
              <w:top w:val="inset" w:sz="6" w:space="0" w:color="auto"/>
              <w:left w:val="inset" w:sz="6" w:space="0" w:color="auto"/>
              <w:bottom w:val="inset" w:sz="6" w:space="0" w:color="auto"/>
              <w:right w:val="inset" w:sz="6" w:space="0" w:color="auto"/>
            </w:tcBorders>
            <w:shd w:val="clear" w:color="auto" w:fill="D9D9D9" w:themeFill="background1" w:themeFillShade="D9"/>
          </w:tcPr>
          <w:p w14:paraId="0B294810" w14:textId="77777777" w:rsidR="00B75013" w:rsidRDefault="00B75013" w:rsidP="00603CC6">
            <w:pPr>
              <w:pStyle w:val="NormalWeb"/>
              <w:rPr>
                <w:rFonts w:ascii="Arial" w:hAnsi="Arial" w:cs="Arial"/>
                <w:sz w:val="22"/>
                <w:szCs w:val="22"/>
              </w:rPr>
            </w:pPr>
            <w:r>
              <w:rPr>
                <w:rFonts w:ascii="Arial" w:hAnsi="Arial" w:cs="Arial"/>
                <w:sz w:val="22"/>
                <w:szCs w:val="22"/>
              </w:rPr>
              <w:t>Service type</w:t>
            </w:r>
          </w:p>
        </w:tc>
        <w:tc>
          <w:tcPr>
            <w:tcW w:w="2218" w:type="pct"/>
            <w:tcBorders>
              <w:top w:val="inset" w:sz="6" w:space="0" w:color="auto"/>
              <w:left w:val="inset" w:sz="6" w:space="0" w:color="auto"/>
              <w:bottom w:val="inset" w:sz="6" w:space="0" w:color="auto"/>
              <w:right w:val="inset" w:sz="6" w:space="0" w:color="auto"/>
            </w:tcBorders>
          </w:tcPr>
          <w:p w14:paraId="49BE37C6" w14:textId="77777777" w:rsidR="00B75013" w:rsidRDefault="00B75013" w:rsidP="00603CC6">
            <w:pPr>
              <w:pStyle w:val="NormalWeb"/>
              <w:rPr>
                <w:rFonts w:ascii="Arial" w:hAnsi="Arial" w:cs="Arial"/>
                <w:sz w:val="22"/>
                <w:szCs w:val="22"/>
              </w:rPr>
            </w:pPr>
            <w:r>
              <w:rPr>
                <w:rFonts w:ascii="Arial" w:hAnsi="Arial" w:cs="Arial"/>
                <w:sz w:val="22"/>
                <w:szCs w:val="22"/>
              </w:rPr>
              <w:t>Centre Based Service</w:t>
            </w:r>
          </w:p>
        </w:tc>
      </w:tr>
      <w:tr w:rsidR="00B75013" w:rsidRPr="00A11B66" w14:paraId="1A018D66" w14:textId="77777777" w:rsidTr="00374151">
        <w:trPr>
          <w:trHeight w:val="308"/>
          <w:tblCellSpacing w:w="20" w:type="dxa"/>
        </w:trPr>
        <w:tc>
          <w:tcPr>
            <w:tcW w:w="1402" w:type="pct"/>
            <w:vMerge/>
            <w:tcBorders>
              <w:left w:val="inset" w:sz="6" w:space="0" w:color="auto"/>
              <w:bottom w:val="inset" w:sz="6" w:space="0" w:color="auto"/>
              <w:right w:val="inset" w:sz="6" w:space="0" w:color="auto"/>
            </w:tcBorders>
            <w:shd w:val="clear" w:color="auto" w:fill="E6E6E6"/>
          </w:tcPr>
          <w:p w14:paraId="25B0E9DD" w14:textId="77777777" w:rsidR="00B75013" w:rsidRPr="00A11B66" w:rsidRDefault="00B75013" w:rsidP="0006341E">
            <w:pPr>
              <w:pStyle w:val="NormalWeb"/>
              <w:numPr>
                <w:ilvl w:val="0"/>
                <w:numId w:val="1"/>
              </w:numPr>
              <w:spacing w:before="0" w:beforeAutospacing="0" w:after="0" w:afterAutospacing="0"/>
              <w:rPr>
                <w:rFonts w:ascii="Arial" w:hAnsi="Arial" w:cs="Arial"/>
                <w:sz w:val="20"/>
                <w:szCs w:val="20"/>
              </w:rPr>
            </w:pPr>
          </w:p>
        </w:tc>
        <w:tc>
          <w:tcPr>
            <w:tcW w:w="1291" w:type="pct"/>
            <w:tcBorders>
              <w:top w:val="inset" w:sz="6" w:space="0" w:color="auto"/>
              <w:left w:val="inset" w:sz="6" w:space="0" w:color="auto"/>
              <w:bottom w:val="inset" w:sz="6" w:space="0" w:color="auto"/>
              <w:right w:val="inset" w:sz="6" w:space="0" w:color="auto"/>
            </w:tcBorders>
            <w:shd w:val="clear" w:color="auto" w:fill="D9D9D9" w:themeFill="background1" w:themeFillShade="D9"/>
          </w:tcPr>
          <w:p w14:paraId="0F08884C" w14:textId="57AF986F" w:rsidR="00B75013" w:rsidRDefault="006D1046" w:rsidP="00603CC6">
            <w:pPr>
              <w:pStyle w:val="NormalWeb"/>
              <w:rPr>
                <w:rFonts w:ascii="Arial" w:hAnsi="Arial" w:cs="Arial"/>
                <w:sz w:val="22"/>
                <w:szCs w:val="22"/>
              </w:rPr>
            </w:pPr>
            <w:r>
              <w:rPr>
                <w:rFonts w:ascii="Arial" w:hAnsi="Arial" w:cs="Arial"/>
                <w:sz w:val="22"/>
                <w:szCs w:val="22"/>
              </w:rPr>
              <w:t>Service name</w:t>
            </w:r>
          </w:p>
        </w:tc>
        <w:tc>
          <w:tcPr>
            <w:tcW w:w="2218" w:type="pct"/>
            <w:tcBorders>
              <w:top w:val="inset" w:sz="6" w:space="0" w:color="auto"/>
              <w:left w:val="inset" w:sz="6" w:space="0" w:color="auto"/>
              <w:bottom w:val="inset" w:sz="6" w:space="0" w:color="auto"/>
              <w:right w:val="inset" w:sz="6" w:space="0" w:color="auto"/>
            </w:tcBorders>
          </w:tcPr>
          <w:p w14:paraId="55618A40" w14:textId="49A3FE5B" w:rsidR="00B75013" w:rsidRDefault="002862BE" w:rsidP="00603CC6">
            <w:pPr>
              <w:pStyle w:val="NormalWeb"/>
              <w:rPr>
                <w:rFonts w:ascii="Arial" w:hAnsi="Arial" w:cs="Arial"/>
                <w:sz w:val="22"/>
                <w:szCs w:val="22"/>
              </w:rPr>
            </w:pPr>
            <w:r>
              <w:rPr>
                <w:rFonts w:ascii="Arial" w:hAnsi="Arial" w:cs="Arial"/>
                <w:sz w:val="22"/>
                <w:szCs w:val="22"/>
              </w:rPr>
              <w:t>Little Champions Child Care</w:t>
            </w:r>
          </w:p>
        </w:tc>
      </w:tr>
      <w:tr w:rsidR="006D1046" w:rsidRPr="00A11B66" w14:paraId="0DA52BF7" w14:textId="77777777" w:rsidTr="00374151">
        <w:trPr>
          <w:trHeight w:val="577"/>
          <w:tblCellSpacing w:w="20" w:type="dxa"/>
        </w:trPr>
        <w:tc>
          <w:tcPr>
            <w:tcW w:w="1402" w:type="pct"/>
            <w:tcBorders>
              <w:top w:val="inset" w:sz="6" w:space="0" w:color="auto"/>
              <w:left w:val="inset" w:sz="6" w:space="0" w:color="auto"/>
              <w:bottom w:val="inset" w:sz="6" w:space="0" w:color="auto"/>
              <w:right w:val="inset" w:sz="6" w:space="0" w:color="auto"/>
            </w:tcBorders>
            <w:shd w:val="clear" w:color="auto" w:fill="E6E6E6"/>
          </w:tcPr>
          <w:p w14:paraId="097F34F8" w14:textId="0C78781B" w:rsidR="006D1046" w:rsidRPr="00A11B66" w:rsidRDefault="006D1046" w:rsidP="0006341E">
            <w:pPr>
              <w:pStyle w:val="NormalWeb"/>
              <w:numPr>
                <w:ilvl w:val="0"/>
                <w:numId w:val="1"/>
              </w:numPr>
              <w:spacing w:before="0" w:beforeAutospacing="0" w:after="0" w:afterAutospacing="0"/>
              <w:rPr>
                <w:rFonts w:ascii="Arial" w:hAnsi="Arial" w:cs="Arial"/>
                <w:sz w:val="20"/>
                <w:szCs w:val="20"/>
              </w:rPr>
            </w:pPr>
            <w:r>
              <w:rPr>
                <w:rFonts w:ascii="Arial" w:hAnsi="Arial" w:cs="Arial"/>
                <w:sz w:val="20"/>
                <w:szCs w:val="20"/>
              </w:rPr>
              <w:t>Service address</w:t>
            </w:r>
          </w:p>
        </w:tc>
        <w:tc>
          <w:tcPr>
            <w:tcW w:w="3531" w:type="pct"/>
            <w:gridSpan w:val="2"/>
            <w:tcBorders>
              <w:top w:val="inset" w:sz="6" w:space="0" w:color="auto"/>
              <w:left w:val="inset" w:sz="6" w:space="0" w:color="auto"/>
              <w:bottom w:val="inset" w:sz="6" w:space="0" w:color="auto"/>
              <w:right w:val="inset" w:sz="6" w:space="0" w:color="auto"/>
            </w:tcBorders>
          </w:tcPr>
          <w:p w14:paraId="701FC3BD" w14:textId="2F85F39D" w:rsidR="006D1046" w:rsidRPr="00C24F5A" w:rsidRDefault="002862BE" w:rsidP="00C24F5A">
            <w:pPr>
              <w:pStyle w:val="NormalWeb"/>
              <w:spacing w:before="0" w:beforeAutospacing="0" w:after="120" w:afterAutospacing="0"/>
              <w:contextualSpacing/>
              <w:rPr>
                <w:rFonts w:ascii="Arial" w:hAnsi="Arial" w:cs="Arial"/>
                <w:sz w:val="22"/>
                <w:szCs w:val="22"/>
              </w:rPr>
            </w:pPr>
            <w:r>
              <w:rPr>
                <w:rFonts w:ascii="Arial" w:hAnsi="Arial" w:cs="Arial"/>
                <w:sz w:val="22"/>
                <w:szCs w:val="22"/>
              </w:rPr>
              <w:t>35-37 York Street, Oakey, Queensland, 4401</w:t>
            </w:r>
          </w:p>
        </w:tc>
      </w:tr>
      <w:tr w:rsidR="0006341E" w:rsidRPr="00A11B66" w14:paraId="1C6BB56F" w14:textId="77777777" w:rsidTr="00374151">
        <w:trPr>
          <w:trHeight w:val="577"/>
          <w:tblCellSpacing w:w="20" w:type="dxa"/>
        </w:trPr>
        <w:tc>
          <w:tcPr>
            <w:tcW w:w="1402" w:type="pct"/>
            <w:tcBorders>
              <w:top w:val="inset" w:sz="6" w:space="0" w:color="auto"/>
              <w:left w:val="inset" w:sz="6" w:space="0" w:color="auto"/>
              <w:bottom w:val="inset" w:sz="6" w:space="0" w:color="auto"/>
              <w:right w:val="inset" w:sz="6" w:space="0" w:color="auto"/>
            </w:tcBorders>
            <w:shd w:val="clear" w:color="auto" w:fill="E6E6E6"/>
            <w:hideMark/>
          </w:tcPr>
          <w:p w14:paraId="489A34DB" w14:textId="77777777" w:rsidR="0006341E" w:rsidRPr="00A11B66" w:rsidRDefault="0006341E" w:rsidP="0006341E">
            <w:pPr>
              <w:pStyle w:val="NormalWeb"/>
              <w:numPr>
                <w:ilvl w:val="0"/>
                <w:numId w:val="1"/>
              </w:numPr>
              <w:spacing w:before="0" w:beforeAutospacing="0" w:after="0" w:afterAutospacing="0"/>
              <w:rPr>
                <w:rFonts w:ascii="Arial" w:hAnsi="Arial" w:cs="Arial"/>
                <w:sz w:val="20"/>
                <w:szCs w:val="20"/>
              </w:rPr>
            </w:pPr>
            <w:r w:rsidRPr="00A11B66">
              <w:rPr>
                <w:rFonts w:ascii="Arial" w:hAnsi="Arial" w:cs="Arial"/>
                <w:sz w:val="20"/>
                <w:szCs w:val="20"/>
              </w:rPr>
              <w:t xml:space="preserve">Nature of Enforcement Action </w:t>
            </w:r>
          </w:p>
        </w:tc>
        <w:tc>
          <w:tcPr>
            <w:tcW w:w="3531" w:type="pct"/>
            <w:gridSpan w:val="2"/>
            <w:tcBorders>
              <w:top w:val="inset" w:sz="6" w:space="0" w:color="auto"/>
              <w:left w:val="inset" w:sz="6" w:space="0" w:color="auto"/>
              <w:bottom w:val="inset" w:sz="6" w:space="0" w:color="auto"/>
              <w:right w:val="inset" w:sz="6" w:space="0" w:color="auto"/>
            </w:tcBorders>
            <w:hideMark/>
          </w:tcPr>
          <w:p w14:paraId="5EEA953E" w14:textId="459FEC3E" w:rsidR="00047892" w:rsidRDefault="00911B16" w:rsidP="00C24F5A">
            <w:pPr>
              <w:pStyle w:val="NormalWeb"/>
              <w:spacing w:before="0" w:beforeAutospacing="0" w:after="120" w:afterAutospacing="0"/>
              <w:contextualSpacing/>
              <w:rPr>
                <w:rFonts w:ascii="Arial" w:hAnsi="Arial" w:cs="Arial"/>
                <w:sz w:val="22"/>
                <w:szCs w:val="22"/>
              </w:rPr>
            </w:pPr>
            <w:r>
              <w:rPr>
                <w:rFonts w:ascii="Arial" w:hAnsi="Arial" w:cs="Arial"/>
                <w:sz w:val="22"/>
                <w:szCs w:val="22"/>
              </w:rPr>
              <w:t>Compliance Notice</w:t>
            </w:r>
            <w:r w:rsidR="00B75013" w:rsidRPr="00C24F5A">
              <w:rPr>
                <w:rFonts w:ascii="Arial" w:hAnsi="Arial" w:cs="Arial"/>
                <w:sz w:val="22"/>
                <w:szCs w:val="22"/>
              </w:rPr>
              <w:t xml:space="preserve"> </w:t>
            </w:r>
          </w:p>
          <w:p w14:paraId="686C43A3" w14:textId="77777777" w:rsidR="00C24F5A" w:rsidRPr="00C24F5A" w:rsidRDefault="00C24F5A" w:rsidP="00C644FD">
            <w:pPr>
              <w:pStyle w:val="Heading2"/>
              <w:numPr>
                <w:ilvl w:val="0"/>
                <w:numId w:val="0"/>
              </w:numPr>
              <w:spacing w:before="120"/>
              <w:contextualSpacing/>
              <w:rPr>
                <w:rFonts w:ascii="Arial" w:hAnsi="Arial"/>
                <w:szCs w:val="20"/>
              </w:rPr>
            </w:pPr>
          </w:p>
        </w:tc>
      </w:tr>
      <w:tr w:rsidR="0006341E" w:rsidRPr="00A11B66" w14:paraId="1692C5FF" w14:textId="77777777" w:rsidTr="00374151">
        <w:trPr>
          <w:trHeight w:val="1131"/>
          <w:tblCellSpacing w:w="20" w:type="dxa"/>
        </w:trPr>
        <w:tc>
          <w:tcPr>
            <w:tcW w:w="1402" w:type="pct"/>
            <w:tcBorders>
              <w:top w:val="inset" w:sz="6" w:space="0" w:color="auto"/>
              <w:left w:val="inset" w:sz="6" w:space="0" w:color="auto"/>
              <w:bottom w:val="inset" w:sz="6" w:space="0" w:color="auto"/>
              <w:right w:val="inset" w:sz="6" w:space="0" w:color="auto"/>
            </w:tcBorders>
            <w:shd w:val="clear" w:color="auto" w:fill="E6E6E6"/>
            <w:hideMark/>
          </w:tcPr>
          <w:p w14:paraId="6B1C2868" w14:textId="1DACFDD2" w:rsidR="0006341E" w:rsidRPr="00A11B66" w:rsidRDefault="0006341E" w:rsidP="0006341E">
            <w:pPr>
              <w:pStyle w:val="NormalWeb"/>
              <w:numPr>
                <w:ilvl w:val="0"/>
                <w:numId w:val="1"/>
              </w:numPr>
              <w:spacing w:before="0" w:beforeAutospacing="0" w:after="0" w:afterAutospacing="0"/>
              <w:rPr>
                <w:rFonts w:ascii="Arial" w:hAnsi="Arial" w:cs="Arial"/>
                <w:sz w:val="20"/>
                <w:szCs w:val="20"/>
              </w:rPr>
            </w:pPr>
            <w:r w:rsidRPr="00A11B66">
              <w:rPr>
                <w:rFonts w:ascii="Arial" w:hAnsi="Arial" w:cs="Arial"/>
                <w:sz w:val="20"/>
                <w:szCs w:val="20"/>
              </w:rPr>
              <w:t xml:space="preserve">Reason for </w:t>
            </w:r>
            <w:r w:rsidR="00911B16">
              <w:rPr>
                <w:rFonts w:ascii="Arial" w:hAnsi="Arial" w:cs="Arial"/>
                <w:sz w:val="20"/>
                <w:szCs w:val="20"/>
              </w:rPr>
              <w:t>Compliance Notice</w:t>
            </w:r>
          </w:p>
        </w:tc>
        <w:tc>
          <w:tcPr>
            <w:tcW w:w="3531" w:type="pct"/>
            <w:gridSpan w:val="2"/>
            <w:tcBorders>
              <w:top w:val="inset" w:sz="6" w:space="0" w:color="auto"/>
              <w:left w:val="inset" w:sz="6" w:space="0" w:color="auto"/>
              <w:bottom w:val="inset" w:sz="6" w:space="0" w:color="auto"/>
              <w:right w:val="inset" w:sz="6" w:space="0" w:color="auto"/>
            </w:tcBorders>
          </w:tcPr>
          <w:p w14:paraId="324709C1" w14:textId="3A5DF0C2" w:rsidR="009D4258" w:rsidRPr="00EE00DE" w:rsidRDefault="0084051A" w:rsidP="009D4258">
            <w:pPr>
              <w:pStyle w:val="NormalWeb"/>
              <w:spacing w:before="0" w:beforeAutospacing="0" w:after="120" w:afterAutospacing="0"/>
              <w:contextualSpacing/>
              <w:rPr>
                <w:rFonts w:ascii="Arial" w:hAnsi="Arial" w:cs="Arial"/>
                <w:sz w:val="22"/>
                <w:szCs w:val="22"/>
              </w:rPr>
            </w:pPr>
            <w:r w:rsidRPr="00EE00DE">
              <w:rPr>
                <w:rFonts w:ascii="Arial" w:hAnsi="Arial" w:cs="Arial"/>
                <w:sz w:val="22"/>
                <w:szCs w:val="22"/>
              </w:rPr>
              <w:t xml:space="preserve">On </w:t>
            </w:r>
            <w:r w:rsidR="006C0FED" w:rsidRPr="00EE00DE">
              <w:rPr>
                <w:rFonts w:ascii="Arial" w:hAnsi="Arial" w:cs="Arial"/>
                <w:sz w:val="22"/>
                <w:szCs w:val="22"/>
              </w:rPr>
              <w:t>21 December 2021</w:t>
            </w:r>
            <w:r w:rsidRPr="00EE00DE">
              <w:rPr>
                <w:rFonts w:ascii="Arial" w:hAnsi="Arial" w:cs="Arial"/>
                <w:sz w:val="22"/>
                <w:szCs w:val="22"/>
              </w:rPr>
              <w:t xml:space="preserve">, </w:t>
            </w:r>
            <w:r w:rsidR="006C0FED" w:rsidRPr="00EE00DE">
              <w:rPr>
                <w:rFonts w:ascii="Arial" w:hAnsi="Arial" w:cs="Arial"/>
                <w:sz w:val="22"/>
                <w:szCs w:val="22"/>
              </w:rPr>
              <w:t xml:space="preserve">Authorised Officers from </w:t>
            </w:r>
            <w:r w:rsidRPr="00EE00DE">
              <w:rPr>
                <w:rFonts w:ascii="Arial" w:hAnsi="Arial" w:cs="Arial"/>
                <w:sz w:val="22"/>
                <w:szCs w:val="22"/>
              </w:rPr>
              <w:t xml:space="preserve">the </w:t>
            </w:r>
            <w:r w:rsidR="006C0FED" w:rsidRPr="00EE00DE">
              <w:rPr>
                <w:rFonts w:ascii="Arial" w:hAnsi="Arial" w:cs="Arial"/>
                <w:sz w:val="22"/>
                <w:szCs w:val="22"/>
              </w:rPr>
              <w:t>Regulatory Authority conducted a monitoring visit at the service.</w:t>
            </w:r>
          </w:p>
          <w:p w14:paraId="6A4E0136" w14:textId="4B59D2B1" w:rsidR="00637854" w:rsidRPr="002862BE" w:rsidRDefault="00637854" w:rsidP="009D4258">
            <w:pPr>
              <w:pStyle w:val="NormalWeb"/>
              <w:spacing w:before="0" w:beforeAutospacing="0" w:after="120" w:afterAutospacing="0"/>
              <w:contextualSpacing/>
              <w:rPr>
                <w:rFonts w:ascii="Arial" w:hAnsi="Arial" w:cs="Arial"/>
                <w:sz w:val="22"/>
                <w:szCs w:val="22"/>
                <w:highlight w:val="yellow"/>
              </w:rPr>
            </w:pPr>
          </w:p>
          <w:p w14:paraId="4D915520" w14:textId="11D3A201" w:rsidR="009D4258" w:rsidRPr="003F28B9" w:rsidRDefault="000F1078" w:rsidP="009D4258">
            <w:pPr>
              <w:pStyle w:val="NormalWeb"/>
              <w:spacing w:before="0" w:beforeAutospacing="0" w:after="120" w:afterAutospacing="0"/>
              <w:contextualSpacing/>
              <w:rPr>
                <w:rFonts w:ascii="Arial" w:hAnsi="Arial" w:cs="Arial"/>
                <w:sz w:val="22"/>
                <w:szCs w:val="22"/>
              </w:rPr>
            </w:pPr>
            <w:r w:rsidRPr="003F28B9">
              <w:rPr>
                <w:rFonts w:ascii="Arial" w:hAnsi="Arial" w:cs="Arial"/>
                <w:sz w:val="22"/>
                <w:szCs w:val="22"/>
              </w:rPr>
              <w:t xml:space="preserve">The following breaches of the National Law and National Regulations were identified during the </w:t>
            </w:r>
            <w:r w:rsidR="003D149B" w:rsidRPr="003F28B9">
              <w:rPr>
                <w:rFonts w:ascii="Arial" w:hAnsi="Arial" w:cs="Arial"/>
                <w:sz w:val="22"/>
                <w:szCs w:val="22"/>
              </w:rPr>
              <w:t xml:space="preserve">monitoring </w:t>
            </w:r>
            <w:r w:rsidRPr="003F28B9">
              <w:rPr>
                <w:rFonts w:ascii="Arial" w:hAnsi="Arial" w:cs="Arial"/>
                <w:sz w:val="22"/>
                <w:szCs w:val="22"/>
              </w:rPr>
              <w:t>visit</w:t>
            </w:r>
            <w:r w:rsidR="009D4258" w:rsidRPr="003F28B9">
              <w:rPr>
                <w:rFonts w:ascii="Arial" w:hAnsi="Arial" w:cs="Arial"/>
                <w:sz w:val="22"/>
                <w:szCs w:val="22"/>
              </w:rPr>
              <w:t>:</w:t>
            </w:r>
          </w:p>
          <w:p w14:paraId="52176A5B" w14:textId="1385C506" w:rsidR="00524EEA" w:rsidRDefault="000F1078" w:rsidP="000F1078">
            <w:pPr>
              <w:pStyle w:val="NormalWeb"/>
              <w:numPr>
                <w:ilvl w:val="0"/>
                <w:numId w:val="16"/>
              </w:numPr>
              <w:spacing w:before="0" w:beforeAutospacing="0" w:after="120" w:afterAutospacing="0"/>
              <w:contextualSpacing/>
              <w:rPr>
                <w:rFonts w:ascii="Arial" w:hAnsi="Arial"/>
                <w:sz w:val="22"/>
                <w:szCs w:val="22"/>
              </w:rPr>
            </w:pPr>
            <w:r w:rsidRPr="000F1078">
              <w:rPr>
                <w:rFonts w:ascii="Arial" w:hAnsi="Arial"/>
                <w:sz w:val="22"/>
                <w:szCs w:val="22"/>
              </w:rPr>
              <w:t xml:space="preserve">Regulation 103 </w:t>
            </w:r>
            <w:r w:rsidR="00B87226">
              <w:rPr>
                <w:rFonts w:ascii="Arial" w:hAnsi="Arial"/>
                <w:sz w:val="22"/>
                <w:szCs w:val="22"/>
              </w:rPr>
              <w:t xml:space="preserve">(1) </w:t>
            </w:r>
            <w:r>
              <w:rPr>
                <w:rFonts w:ascii="Arial" w:hAnsi="Arial"/>
                <w:sz w:val="22"/>
                <w:szCs w:val="22"/>
              </w:rPr>
              <w:t>–</w:t>
            </w:r>
            <w:r w:rsidRPr="000F1078">
              <w:rPr>
                <w:rFonts w:ascii="Arial" w:hAnsi="Arial"/>
                <w:sz w:val="22"/>
                <w:szCs w:val="22"/>
              </w:rPr>
              <w:t xml:space="preserve"> </w:t>
            </w:r>
            <w:r>
              <w:rPr>
                <w:rFonts w:ascii="Arial" w:hAnsi="Arial"/>
                <w:sz w:val="22"/>
                <w:szCs w:val="22"/>
              </w:rPr>
              <w:t>The approved provider of an education and care service must ensure that the education and care service premises and all equipment and furniture used in providing the education and care service are safe, clean and in good repair</w:t>
            </w:r>
            <w:r w:rsidR="00B87226">
              <w:rPr>
                <w:rFonts w:ascii="Arial" w:hAnsi="Arial"/>
                <w:sz w:val="22"/>
                <w:szCs w:val="22"/>
              </w:rPr>
              <w:t>;</w:t>
            </w:r>
          </w:p>
          <w:p w14:paraId="7EBF85D9" w14:textId="3C80EC4F" w:rsidR="00B87226" w:rsidRDefault="00B87226" w:rsidP="000F1078">
            <w:pPr>
              <w:pStyle w:val="NormalWeb"/>
              <w:numPr>
                <w:ilvl w:val="0"/>
                <w:numId w:val="16"/>
              </w:numPr>
              <w:spacing w:before="0" w:beforeAutospacing="0" w:after="120" w:afterAutospacing="0"/>
              <w:contextualSpacing/>
              <w:rPr>
                <w:rFonts w:ascii="Arial" w:hAnsi="Arial"/>
                <w:sz w:val="22"/>
                <w:szCs w:val="22"/>
              </w:rPr>
            </w:pPr>
            <w:r>
              <w:rPr>
                <w:rFonts w:ascii="Arial" w:hAnsi="Arial"/>
                <w:sz w:val="22"/>
                <w:szCs w:val="22"/>
              </w:rPr>
              <w:t>Section 167(1) National Law – The approved provider of an education and care service must ensure that every reasonable precaution is taken to protect children being education and cared for by the service from harm and from any hazard likely to cause injury.</w:t>
            </w:r>
          </w:p>
          <w:p w14:paraId="3FEED5B3" w14:textId="77777777" w:rsidR="00B87226" w:rsidRDefault="00B87226" w:rsidP="000F1078">
            <w:pPr>
              <w:pStyle w:val="NormalWeb"/>
              <w:numPr>
                <w:ilvl w:val="0"/>
                <w:numId w:val="16"/>
              </w:numPr>
              <w:spacing w:before="0" w:beforeAutospacing="0" w:after="120" w:afterAutospacing="0"/>
              <w:contextualSpacing/>
              <w:rPr>
                <w:rFonts w:ascii="Arial" w:hAnsi="Arial"/>
                <w:sz w:val="22"/>
                <w:szCs w:val="22"/>
              </w:rPr>
            </w:pPr>
            <w:r>
              <w:rPr>
                <w:rFonts w:ascii="Arial" w:hAnsi="Arial"/>
                <w:sz w:val="22"/>
                <w:szCs w:val="22"/>
              </w:rPr>
              <w:t>Regulation 97(4) – The approved provider of an education and care service must ensure that a copy of the emergency</w:t>
            </w:r>
            <w:r w:rsidR="001E5E99">
              <w:rPr>
                <w:rFonts w:ascii="Arial" w:hAnsi="Arial"/>
                <w:sz w:val="22"/>
                <w:szCs w:val="22"/>
              </w:rPr>
              <w:t xml:space="preserve"> and evacuation floor plan and instructions</w:t>
            </w:r>
            <w:r w:rsidR="00B0559F">
              <w:rPr>
                <w:rFonts w:ascii="Arial" w:hAnsi="Arial"/>
                <w:sz w:val="22"/>
                <w:szCs w:val="22"/>
              </w:rPr>
              <w:t xml:space="preserve"> are displayed in a prominent position near each exit at the education and care service premises;</w:t>
            </w:r>
          </w:p>
          <w:p w14:paraId="421EF0D7" w14:textId="461531C1" w:rsidR="00B0559F" w:rsidRDefault="00B0559F" w:rsidP="000F1078">
            <w:pPr>
              <w:pStyle w:val="NormalWeb"/>
              <w:numPr>
                <w:ilvl w:val="0"/>
                <w:numId w:val="16"/>
              </w:numPr>
              <w:spacing w:before="0" w:beforeAutospacing="0" w:after="120" w:afterAutospacing="0"/>
              <w:contextualSpacing/>
              <w:rPr>
                <w:rFonts w:ascii="Arial" w:hAnsi="Arial"/>
                <w:sz w:val="22"/>
                <w:szCs w:val="22"/>
              </w:rPr>
            </w:pPr>
            <w:r>
              <w:rPr>
                <w:rFonts w:ascii="Arial" w:hAnsi="Arial"/>
                <w:sz w:val="22"/>
                <w:szCs w:val="22"/>
              </w:rPr>
              <w:t xml:space="preserve">Regulation 170(1) – The approved provider of a centre-based service must take reasonable steps to ensure that </w:t>
            </w:r>
            <w:r w:rsidR="00C45353">
              <w:rPr>
                <w:rFonts w:ascii="Arial" w:hAnsi="Arial"/>
                <w:sz w:val="22"/>
                <w:szCs w:val="22"/>
              </w:rPr>
              <w:t>n</w:t>
            </w:r>
            <w:r>
              <w:rPr>
                <w:rFonts w:ascii="Arial" w:hAnsi="Arial"/>
                <w:sz w:val="22"/>
                <w:szCs w:val="22"/>
              </w:rPr>
              <w:t xml:space="preserve">ominated </w:t>
            </w:r>
            <w:r w:rsidR="00C45353">
              <w:rPr>
                <w:rFonts w:ascii="Arial" w:hAnsi="Arial"/>
                <w:sz w:val="22"/>
                <w:szCs w:val="22"/>
              </w:rPr>
              <w:t>s</w:t>
            </w:r>
            <w:r>
              <w:rPr>
                <w:rFonts w:ascii="Arial" w:hAnsi="Arial"/>
                <w:sz w:val="22"/>
                <w:szCs w:val="22"/>
              </w:rPr>
              <w:t>upervisors and staff members of, and volunteers at</w:t>
            </w:r>
            <w:r w:rsidR="00AD693E">
              <w:rPr>
                <w:rFonts w:ascii="Arial" w:hAnsi="Arial"/>
                <w:sz w:val="22"/>
                <w:szCs w:val="22"/>
              </w:rPr>
              <w:t>,</w:t>
            </w:r>
            <w:r>
              <w:rPr>
                <w:rFonts w:ascii="Arial" w:hAnsi="Arial"/>
                <w:sz w:val="22"/>
                <w:szCs w:val="22"/>
              </w:rPr>
              <w:t xml:space="preserve"> the service follow the policies and procedures required under regulation 168;</w:t>
            </w:r>
          </w:p>
          <w:p w14:paraId="14DA3A68" w14:textId="77777777" w:rsidR="00E708A9" w:rsidRDefault="00B0559F" w:rsidP="000F1078">
            <w:pPr>
              <w:pStyle w:val="NormalWeb"/>
              <w:numPr>
                <w:ilvl w:val="0"/>
                <w:numId w:val="16"/>
              </w:numPr>
              <w:spacing w:before="0" w:beforeAutospacing="0" w:after="120" w:afterAutospacing="0"/>
              <w:contextualSpacing/>
              <w:rPr>
                <w:rFonts w:ascii="Arial" w:hAnsi="Arial"/>
                <w:sz w:val="22"/>
                <w:szCs w:val="22"/>
              </w:rPr>
            </w:pPr>
            <w:r>
              <w:rPr>
                <w:rFonts w:ascii="Arial" w:hAnsi="Arial"/>
                <w:sz w:val="22"/>
                <w:szCs w:val="22"/>
              </w:rPr>
              <w:t xml:space="preserve">Regulation 77(1) – The approved provider of an education and care service must ensure that the nominated supervisors and staff members of, and volunteers at the service implement – </w:t>
            </w:r>
          </w:p>
          <w:p w14:paraId="6CCBCF21" w14:textId="3DA5988D" w:rsidR="00B0559F" w:rsidRDefault="00B0559F" w:rsidP="00E708A9">
            <w:pPr>
              <w:pStyle w:val="NormalWeb"/>
              <w:spacing w:before="0" w:beforeAutospacing="0" w:after="120" w:afterAutospacing="0"/>
              <w:ind w:left="720"/>
              <w:contextualSpacing/>
              <w:rPr>
                <w:rFonts w:ascii="Arial" w:hAnsi="Arial"/>
                <w:sz w:val="22"/>
                <w:szCs w:val="22"/>
              </w:rPr>
            </w:pPr>
            <w:r>
              <w:rPr>
                <w:rFonts w:ascii="Arial" w:hAnsi="Arial"/>
                <w:sz w:val="22"/>
                <w:szCs w:val="22"/>
              </w:rPr>
              <w:t>(a) adequate health and hygiene practices;</w:t>
            </w:r>
          </w:p>
          <w:p w14:paraId="6626E4A4" w14:textId="6495E112" w:rsidR="005275ED" w:rsidRPr="00485708" w:rsidRDefault="00C2450F" w:rsidP="000F1078">
            <w:pPr>
              <w:pStyle w:val="NormalWeb"/>
              <w:numPr>
                <w:ilvl w:val="0"/>
                <w:numId w:val="16"/>
              </w:numPr>
              <w:spacing w:before="0" w:beforeAutospacing="0" w:after="120" w:afterAutospacing="0"/>
              <w:contextualSpacing/>
              <w:rPr>
                <w:rFonts w:ascii="Arial" w:hAnsi="Arial"/>
                <w:sz w:val="22"/>
                <w:szCs w:val="22"/>
              </w:rPr>
            </w:pPr>
            <w:r w:rsidRPr="00485708">
              <w:rPr>
                <w:rFonts w:ascii="Arial" w:hAnsi="Arial"/>
                <w:sz w:val="22"/>
                <w:szCs w:val="22"/>
              </w:rPr>
              <w:t>Regulation 160(1) – the approved provider of an educati</w:t>
            </w:r>
            <w:r w:rsidR="00E708A9" w:rsidRPr="00485708">
              <w:rPr>
                <w:rFonts w:ascii="Arial" w:hAnsi="Arial"/>
                <w:sz w:val="22"/>
                <w:szCs w:val="22"/>
              </w:rPr>
              <w:t>o</w:t>
            </w:r>
            <w:r w:rsidRPr="00485708">
              <w:rPr>
                <w:rFonts w:ascii="Arial" w:hAnsi="Arial"/>
                <w:sz w:val="22"/>
                <w:szCs w:val="22"/>
              </w:rPr>
              <w:t xml:space="preserve">n and care service must ensure that an enrolment record is kept </w:t>
            </w:r>
            <w:r w:rsidR="00E708A9" w:rsidRPr="00485708">
              <w:rPr>
                <w:rFonts w:ascii="Arial" w:hAnsi="Arial"/>
                <w:sz w:val="22"/>
                <w:szCs w:val="22"/>
              </w:rPr>
              <w:t>that includes</w:t>
            </w:r>
            <w:r w:rsidRPr="00485708">
              <w:rPr>
                <w:rFonts w:ascii="Arial" w:hAnsi="Arial"/>
                <w:sz w:val="22"/>
                <w:szCs w:val="22"/>
              </w:rPr>
              <w:t xml:space="preserve"> the informati</w:t>
            </w:r>
            <w:r w:rsidR="00E708A9" w:rsidRPr="00485708">
              <w:rPr>
                <w:rFonts w:ascii="Arial" w:hAnsi="Arial"/>
                <w:sz w:val="22"/>
                <w:szCs w:val="22"/>
              </w:rPr>
              <w:t>o</w:t>
            </w:r>
            <w:r w:rsidRPr="00485708">
              <w:rPr>
                <w:rFonts w:ascii="Arial" w:hAnsi="Arial"/>
                <w:sz w:val="22"/>
                <w:szCs w:val="22"/>
              </w:rPr>
              <w:t>n set out in sub</w:t>
            </w:r>
            <w:r w:rsidR="00E708A9" w:rsidRPr="00485708">
              <w:rPr>
                <w:rFonts w:ascii="Arial" w:hAnsi="Arial"/>
                <w:sz w:val="22"/>
                <w:szCs w:val="22"/>
              </w:rPr>
              <w:t>-</w:t>
            </w:r>
            <w:r w:rsidRPr="00485708">
              <w:rPr>
                <w:rFonts w:ascii="Arial" w:hAnsi="Arial"/>
                <w:sz w:val="22"/>
                <w:szCs w:val="22"/>
              </w:rPr>
              <w:t xml:space="preserve">regulation (3) for each child enrolled at the education and care service. </w:t>
            </w:r>
          </w:p>
          <w:p w14:paraId="4AB9A787" w14:textId="77777777" w:rsidR="00E708A9" w:rsidRDefault="00E708A9" w:rsidP="00E708A9">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(3) An enrolment record must contain the following information for each child:</w:t>
            </w:r>
          </w:p>
          <w:p w14:paraId="57C640FB" w14:textId="77777777" w:rsidR="00E708A9" w:rsidRPr="00485708" w:rsidRDefault="00E708A9" w:rsidP="00E708A9">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lastRenderedPageBreak/>
              <w:t>(b)(iv) any person who is authorised to consent to medical treatment of the child, or authorise to administer medication to, the child;</w:t>
            </w:r>
          </w:p>
          <w:p w14:paraId="54B5C345" w14:textId="77777777" w:rsidR="00E708A9" w:rsidRPr="00485708" w:rsidRDefault="00E708A9" w:rsidP="00E708A9">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w:t>
            </w:r>
            <w:proofErr w:type="spellStart"/>
            <w:r w:rsidRPr="00485708">
              <w:rPr>
                <w:rFonts w:ascii="Arial" w:hAnsi="Arial"/>
                <w:sz w:val="22"/>
                <w:szCs w:val="22"/>
              </w:rPr>
              <w:t>i</w:t>
            </w:r>
            <w:proofErr w:type="spellEnd"/>
            <w:r w:rsidRPr="00485708">
              <w:rPr>
                <w:rFonts w:ascii="Arial" w:hAnsi="Arial"/>
                <w:sz w:val="22"/>
                <w:szCs w:val="22"/>
              </w:rPr>
              <w:t xml:space="preserve">) the relevant authorisations set out in regulation 161; </w:t>
            </w:r>
          </w:p>
          <w:p w14:paraId="5F3B2B26" w14:textId="77777777" w:rsidR="00E708A9" w:rsidRPr="00485708" w:rsidRDefault="00E708A9" w:rsidP="00E708A9">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(j) the relevant health information set out in regulation 162;</w:t>
            </w:r>
          </w:p>
          <w:p w14:paraId="2E683FE8" w14:textId="72B00522" w:rsidR="00E708A9" w:rsidRPr="00485708" w:rsidRDefault="00722A14" w:rsidP="00722A14">
            <w:pPr>
              <w:pStyle w:val="NormalWeb"/>
              <w:numPr>
                <w:ilvl w:val="0"/>
                <w:numId w:val="16"/>
              </w:numPr>
              <w:spacing w:before="0" w:beforeAutospacing="0" w:after="120" w:afterAutospacing="0"/>
              <w:contextualSpacing/>
              <w:rPr>
                <w:rFonts w:ascii="Arial" w:hAnsi="Arial"/>
                <w:sz w:val="22"/>
                <w:szCs w:val="22"/>
              </w:rPr>
            </w:pPr>
            <w:r w:rsidRPr="00485708">
              <w:rPr>
                <w:rFonts w:ascii="Arial" w:hAnsi="Arial"/>
                <w:sz w:val="22"/>
                <w:szCs w:val="22"/>
              </w:rPr>
              <w:t xml:space="preserve">Regulation 161(1) – the authorisations to be kept in the enrolment record for each child enrolled at an education and care service are – </w:t>
            </w:r>
          </w:p>
          <w:p w14:paraId="31F721A7" w14:textId="2CCA4BB5" w:rsidR="00722A14" w:rsidRPr="00485708" w:rsidRDefault="00722A14" w:rsidP="00722A14">
            <w:pPr>
              <w:pStyle w:val="NormalWeb"/>
              <w:numPr>
                <w:ilvl w:val="1"/>
                <w:numId w:val="1"/>
              </w:numPr>
              <w:spacing w:before="0" w:beforeAutospacing="0" w:after="120" w:afterAutospacing="0"/>
              <w:contextualSpacing/>
              <w:rPr>
                <w:rFonts w:ascii="Arial" w:hAnsi="Arial"/>
                <w:sz w:val="22"/>
                <w:szCs w:val="22"/>
              </w:rPr>
            </w:pPr>
            <w:r w:rsidRPr="00485708">
              <w:rPr>
                <w:rFonts w:ascii="Arial" w:hAnsi="Arial"/>
                <w:sz w:val="22"/>
                <w:szCs w:val="22"/>
              </w:rPr>
              <w:t xml:space="preserve">An authorisation, signed by a parent or </w:t>
            </w:r>
            <w:r w:rsidR="00DC18A9" w:rsidRPr="00485708">
              <w:rPr>
                <w:rFonts w:ascii="Arial" w:hAnsi="Arial"/>
                <w:sz w:val="22"/>
                <w:szCs w:val="22"/>
              </w:rPr>
              <w:t>person named</w:t>
            </w:r>
            <w:r w:rsidRPr="00485708">
              <w:rPr>
                <w:rFonts w:ascii="Arial" w:hAnsi="Arial"/>
                <w:sz w:val="22"/>
                <w:szCs w:val="22"/>
              </w:rPr>
              <w:t xml:space="preserve"> in the enrolment record as </w:t>
            </w:r>
            <w:r w:rsidR="00F82931" w:rsidRPr="00485708">
              <w:rPr>
                <w:rFonts w:ascii="Arial" w:hAnsi="Arial"/>
                <w:sz w:val="22"/>
                <w:szCs w:val="22"/>
              </w:rPr>
              <w:t>authorised</w:t>
            </w:r>
            <w:r w:rsidRPr="00485708">
              <w:rPr>
                <w:rFonts w:ascii="Arial" w:hAnsi="Arial"/>
                <w:sz w:val="22"/>
                <w:szCs w:val="22"/>
              </w:rPr>
              <w:t xml:space="preserve"> to consent to the medical treatment of the child, for the approved provider, a nominated supervisor or an educator to seek (</w:t>
            </w:r>
            <w:proofErr w:type="spellStart"/>
            <w:r w:rsidRPr="00485708">
              <w:rPr>
                <w:rFonts w:ascii="Arial" w:hAnsi="Arial"/>
                <w:sz w:val="22"/>
                <w:szCs w:val="22"/>
              </w:rPr>
              <w:t>i</w:t>
            </w:r>
            <w:proofErr w:type="spellEnd"/>
            <w:r w:rsidRPr="00485708">
              <w:rPr>
                <w:rFonts w:ascii="Arial" w:hAnsi="Arial"/>
                <w:sz w:val="22"/>
                <w:szCs w:val="22"/>
              </w:rPr>
              <w:t>) medical treatment for the child from a registered medical practitioner, hospital or ambulance service.</w:t>
            </w:r>
          </w:p>
          <w:p w14:paraId="2E87B0DF" w14:textId="5BAD81F9" w:rsidR="00722A14" w:rsidRPr="00485708" w:rsidRDefault="00722A14" w:rsidP="00722A14">
            <w:pPr>
              <w:pStyle w:val="NormalWeb"/>
              <w:numPr>
                <w:ilvl w:val="0"/>
                <w:numId w:val="16"/>
              </w:numPr>
              <w:spacing w:before="0" w:beforeAutospacing="0" w:after="120" w:afterAutospacing="0"/>
              <w:contextualSpacing/>
              <w:rPr>
                <w:rFonts w:ascii="Arial" w:hAnsi="Arial"/>
                <w:sz w:val="22"/>
                <w:szCs w:val="22"/>
              </w:rPr>
            </w:pPr>
            <w:r w:rsidRPr="00485708">
              <w:rPr>
                <w:rFonts w:ascii="Arial" w:hAnsi="Arial"/>
                <w:sz w:val="22"/>
                <w:szCs w:val="22"/>
              </w:rPr>
              <w:t xml:space="preserve">Regulation 162 – the health information to be kept in the enrolment record for each child enrolled at the education and care service is – </w:t>
            </w:r>
          </w:p>
          <w:p w14:paraId="6228C2A6" w14:textId="3C9438FA" w:rsidR="00722A14" w:rsidRPr="00485708" w:rsidRDefault="00722A14" w:rsidP="00722A14">
            <w:pPr>
              <w:pStyle w:val="NormalWeb"/>
              <w:numPr>
                <w:ilvl w:val="0"/>
                <w:numId w:val="18"/>
              </w:numPr>
              <w:spacing w:before="0" w:beforeAutospacing="0" w:after="120" w:afterAutospacing="0"/>
              <w:contextualSpacing/>
              <w:rPr>
                <w:rFonts w:ascii="Arial" w:hAnsi="Arial"/>
                <w:sz w:val="22"/>
                <w:szCs w:val="22"/>
              </w:rPr>
            </w:pPr>
            <w:r w:rsidRPr="00485708">
              <w:rPr>
                <w:rFonts w:ascii="Arial" w:hAnsi="Arial"/>
                <w:sz w:val="22"/>
                <w:szCs w:val="22"/>
              </w:rPr>
              <w:t>The name, address and telephone number of the child’s medical practitioner or medical service.</w:t>
            </w:r>
          </w:p>
          <w:p w14:paraId="4A8C3818" w14:textId="0E3CC436" w:rsidR="00722A14" w:rsidRPr="00485708" w:rsidRDefault="00722A14" w:rsidP="00722A14">
            <w:pPr>
              <w:pStyle w:val="NormalWeb"/>
              <w:numPr>
                <w:ilvl w:val="0"/>
                <w:numId w:val="17"/>
              </w:numPr>
              <w:spacing w:before="0" w:beforeAutospacing="0" w:after="120" w:afterAutospacing="0"/>
              <w:contextualSpacing/>
              <w:rPr>
                <w:rFonts w:ascii="Arial" w:hAnsi="Arial"/>
                <w:sz w:val="22"/>
                <w:szCs w:val="22"/>
              </w:rPr>
            </w:pPr>
            <w:r w:rsidRPr="00485708">
              <w:rPr>
                <w:rFonts w:ascii="Arial" w:hAnsi="Arial"/>
                <w:sz w:val="22"/>
                <w:szCs w:val="22"/>
              </w:rPr>
              <w:t>any medical management plan, anaphylaxis medical management plan or risk minimisation plan to be followed with respect to a specific healthcare need, medical condition or allergy referred to in paragraph (c).</w:t>
            </w:r>
          </w:p>
          <w:p w14:paraId="176B71D1" w14:textId="09755603" w:rsidR="00722A14" w:rsidRPr="00485708" w:rsidRDefault="004F6061" w:rsidP="006C4339">
            <w:pPr>
              <w:pStyle w:val="NormalWeb"/>
              <w:numPr>
                <w:ilvl w:val="0"/>
                <w:numId w:val="16"/>
              </w:numPr>
              <w:spacing w:before="0" w:beforeAutospacing="0" w:after="120" w:afterAutospacing="0"/>
              <w:contextualSpacing/>
              <w:rPr>
                <w:rFonts w:ascii="Arial" w:hAnsi="Arial"/>
                <w:sz w:val="22"/>
                <w:szCs w:val="22"/>
              </w:rPr>
            </w:pPr>
            <w:r w:rsidRPr="00485708">
              <w:rPr>
                <w:rFonts w:ascii="Arial" w:hAnsi="Arial"/>
                <w:sz w:val="22"/>
                <w:szCs w:val="22"/>
              </w:rPr>
              <w:t>Regulation 100 – The approved provider</w:t>
            </w:r>
            <w:r w:rsidR="00004978" w:rsidRPr="00485708">
              <w:rPr>
                <w:rFonts w:ascii="Arial" w:hAnsi="Arial"/>
                <w:sz w:val="22"/>
                <w:szCs w:val="22"/>
              </w:rPr>
              <w:t xml:space="preserve"> of an education and care service must ensure a risk assessment is carried out in accordance with regulation 101 before an authorisation is sought under regulation 102 for an excursion</w:t>
            </w:r>
          </w:p>
          <w:p w14:paraId="0BFDBEED" w14:textId="23D87305" w:rsidR="00004978" w:rsidRPr="00485708" w:rsidRDefault="00004978" w:rsidP="00004978">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 xml:space="preserve">(4) a risk assessment is not required under this regulation for an excursion if – </w:t>
            </w:r>
          </w:p>
          <w:p w14:paraId="17E1C87A" w14:textId="77777777" w:rsidR="00004978" w:rsidRPr="00485708" w:rsidRDefault="00004978" w:rsidP="00004978">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(a) the excursion is a regular outing; and</w:t>
            </w:r>
          </w:p>
          <w:p w14:paraId="09F5668E" w14:textId="77777777" w:rsidR="00004978" w:rsidRPr="00485708" w:rsidRDefault="00004978" w:rsidP="00004978">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w:t>
            </w:r>
            <w:r w:rsidR="00F82931" w:rsidRPr="00485708">
              <w:rPr>
                <w:rFonts w:ascii="Arial" w:hAnsi="Arial"/>
                <w:sz w:val="22"/>
                <w:szCs w:val="22"/>
              </w:rPr>
              <w:t xml:space="preserve">b) a risk assessment has already been conducted for the excursion; and </w:t>
            </w:r>
          </w:p>
          <w:p w14:paraId="071340A8" w14:textId="77777777" w:rsidR="00F82931" w:rsidRPr="00485708" w:rsidRDefault="00F82931" w:rsidP="00004978">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(c) that a risk assessment has been conducted not more than 12 before the excursion is to occur.</w:t>
            </w:r>
          </w:p>
          <w:p w14:paraId="2A5ACBA0" w14:textId="6F0217F5" w:rsidR="00F82931" w:rsidRPr="00485708" w:rsidRDefault="00F82931" w:rsidP="00004978">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Regulation 101(2) – Without limiting sub</w:t>
            </w:r>
            <w:r w:rsidR="002A6583" w:rsidRPr="00485708">
              <w:rPr>
                <w:rFonts w:ascii="Arial" w:hAnsi="Arial"/>
                <w:sz w:val="22"/>
                <w:szCs w:val="22"/>
              </w:rPr>
              <w:t>-</w:t>
            </w:r>
            <w:r w:rsidRPr="00485708">
              <w:rPr>
                <w:rFonts w:ascii="Arial" w:hAnsi="Arial"/>
                <w:sz w:val="22"/>
                <w:szCs w:val="22"/>
              </w:rPr>
              <w:t xml:space="preserve">regulation (1), a risk assessment must consider – </w:t>
            </w:r>
          </w:p>
          <w:p w14:paraId="50CA9963" w14:textId="77777777" w:rsidR="00F82931" w:rsidRPr="00485708" w:rsidRDefault="00F82931" w:rsidP="00F82931">
            <w:pPr>
              <w:pStyle w:val="NormalWeb"/>
              <w:numPr>
                <w:ilvl w:val="0"/>
                <w:numId w:val="19"/>
              </w:numPr>
              <w:spacing w:before="0" w:beforeAutospacing="0" w:after="120" w:afterAutospacing="0"/>
              <w:contextualSpacing/>
              <w:rPr>
                <w:rFonts w:ascii="Arial" w:hAnsi="Arial"/>
                <w:sz w:val="22"/>
                <w:szCs w:val="22"/>
              </w:rPr>
            </w:pPr>
            <w:r w:rsidRPr="00485708">
              <w:rPr>
                <w:rFonts w:ascii="Arial" w:hAnsi="Arial"/>
                <w:sz w:val="22"/>
                <w:szCs w:val="22"/>
              </w:rPr>
              <w:t>The proposed route and destination for the excursion;</w:t>
            </w:r>
          </w:p>
          <w:p w14:paraId="6531FE6A" w14:textId="77777777" w:rsidR="00F82931" w:rsidRPr="00485708" w:rsidRDefault="00F82931" w:rsidP="00F82931">
            <w:pPr>
              <w:pStyle w:val="NormalWeb"/>
              <w:numPr>
                <w:ilvl w:val="0"/>
                <w:numId w:val="19"/>
              </w:numPr>
              <w:spacing w:before="0" w:beforeAutospacing="0" w:after="120" w:afterAutospacing="0"/>
              <w:contextualSpacing/>
              <w:rPr>
                <w:rFonts w:ascii="Arial" w:hAnsi="Arial"/>
                <w:sz w:val="22"/>
                <w:szCs w:val="22"/>
              </w:rPr>
            </w:pPr>
            <w:r w:rsidRPr="00485708">
              <w:rPr>
                <w:rFonts w:ascii="Arial" w:hAnsi="Arial"/>
                <w:sz w:val="22"/>
                <w:szCs w:val="22"/>
              </w:rPr>
              <w:t>Any water hazards;</w:t>
            </w:r>
          </w:p>
          <w:p w14:paraId="461D0379" w14:textId="1BD66B34" w:rsidR="00F82931" w:rsidRPr="00485708" w:rsidRDefault="002A6583" w:rsidP="002A6583">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 xml:space="preserve">(e) </w:t>
            </w:r>
            <w:r w:rsidR="00F82931" w:rsidRPr="00485708">
              <w:rPr>
                <w:rFonts w:ascii="Arial" w:hAnsi="Arial"/>
                <w:sz w:val="22"/>
                <w:szCs w:val="22"/>
              </w:rPr>
              <w:t>The number of adults and children involved in the excursion;</w:t>
            </w:r>
          </w:p>
          <w:p w14:paraId="6B8B261D" w14:textId="038EE43B" w:rsidR="00F82931" w:rsidRPr="00485708" w:rsidRDefault="002A6583" w:rsidP="002A6583">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 xml:space="preserve">(h) </w:t>
            </w:r>
            <w:r w:rsidR="00F82931" w:rsidRPr="00485708">
              <w:rPr>
                <w:rFonts w:ascii="Arial" w:hAnsi="Arial"/>
                <w:sz w:val="22"/>
                <w:szCs w:val="22"/>
              </w:rPr>
              <w:t>The proposed duration</w:t>
            </w:r>
            <w:r w:rsidRPr="00485708">
              <w:rPr>
                <w:rFonts w:ascii="Arial" w:hAnsi="Arial"/>
                <w:sz w:val="22"/>
                <w:szCs w:val="22"/>
              </w:rPr>
              <w:t xml:space="preserve"> of the excursion; and</w:t>
            </w:r>
          </w:p>
          <w:p w14:paraId="1FE77CDA" w14:textId="77777777" w:rsidR="002A6583" w:rsidRPr="00485708" w:rsidRDefault="002A6583" w:rsidP="002A6583">
            <w:pPr>
              <w:pStyle w:val="NormalWeb"/>
              <w:numPr>
                <w:ilvl w:val="0"/>
                <w:numId w:val="20"/>
              </w:numPr>
              <w:spacing w:before="0" w:beforeAutospacing="0" w:after="120" w:afterAutospacing="0"/>
              <w:contextualSpacing/>
              <w:rPr>
                <w:rFonts w:ascii="Arial" w:hAnsi="Arial"/>
                <w:sz w:val="22"/>
                <w:szCs w:val="22"/>
              </w:rPr>
            </w:pPr>
            <w:r w:rsidRPr="00485708">
              <w:rPr>
                <w:rFonts w:ascii="Arial" w:hAnsi="Arial"/>
                <w:sz w:val="22"/>
                <w:szCs w:val="22"/>
              </w:rPr>
              <w:t>Items that should be taken on the excursion.</w:t>
            </w:r>
          </w:p>
          <w:p w14:paraId="0A346210" w14:textId="16A2A38F" w:rsidR="00C44091" w:rsidRPr="00485708" w:rsidRDefault="00C44091" w:rsidP="00C44091">
            <w:pPr>
              <w:pStyle w:val="NormalWeb"/>
              <w:numPr>
                <w:ilvl w:val="0"/>
                <w:numId w:val="16"/>
              </w:numPr>
              <w:spacing w:before="0" w:beforeAutospacing="0" w:after="120" w:afterAutospacing="0"/>
              <w:contextualSpacing/>
              <w:rPr>
                <w:rFonts w:ascii="Arial" w:hAnsi="Arial"/>
                <w:sz w:val="22"/>
                <w:szCs w:val="22"/>
              </w:rPr>
            </w:pPr>
            <w:r w:rsidRPr="00485708">
              <w:rPr>
                <w:rFonts w:ascii="Arial" w:hAnsi="Arial"/>
                <w:sz w:val="22"/>
                <w:szCs w:val="22"/>
              </w:rPr>
              <w:t>Regulation 102 – the approved provider of an education and care service must ensure that a child being educated and cared for by the service is not taken outside the education and care service premises on an excursion unless written authorisation has been provided under sub-regulation (4)</w:t>
            </w:r>
          </w:p>
          <w:p w14:paraId="6779C348" w14:textId="1732E74D" w:rsidR="00C44091" w:rsidRPr="00485708" w:rsidRDefault="00C44091" w:rsidP="00C44091">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lastRenderedPageBreak/>
              <w:t xml:space="preserve">(4) the authorisation must be given by a person named in the child’s enrolment record as having authority to authorise the taking of the child outside the education and care service premises by an educator and must state – </w:t>
            </w:r>
          </w:p>
          <w:p w14:paraId="03710425" w14:textId="77777777" w:rsidR="00C44091" w:rsidRPr="00485708" w:rsidRDefault="00C44091" w:rsidP="00C44091">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 xml:space="preserve">(c) the date the child is to be taken on the excursion (unless the authorisation is for a regular outing); and </w:t>
            </w:r>
          </w:p>
          <w:p w14:paraId="4362B819" w14:textId="77777777" w:rsidR="00C44091" w:rsidRPr="00485708" w:rsidRDefault="00C44091" w:rsidP="00C44091">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(d) a description of the proposed destination for the excursion.</w:t>
            </w:r>
          </w:p>
          <w:p w14:paraId="23474706" w14:textId="77777777" w:rsidR="00C44091" w:rsidRPr="00485708" w:rsidRDefault="00C44091" w:rsidP="00C44091">
            <w:pPr>
              <w:pStyle w:val="NormalWeb"/>
              <w:numPr>
                <w:ilvl w:val="0"/>
                <w:numId w:val="16"/>
              </w:numPr>
              <w:spacing w:before="0" w:beforeAutospacing="0" w:after="120" w:afterAutospacing="0"/>
              <w:contextualSpacing/>
              <w:rPr>
                <w:rFonts w:ascii="Arial" w:hAnsi="Arial"/>
                <w:sz w:val="22"/>
                <w:szCs w:val="22"/>
              </w:rPr>
            </w:pPr>
            <w:r w:rsidRPr="00485708">
              <w:rPr>
                <w:rFonts w:ascii="Arial" w:hAnsi="Arial"/>
                <w:sz w:val="22"/>
                <w:szCs w:val="22"/>
              </w:rPr>
              <w:t>Regulation 102D – The approved provider of an education and care service must ensure that a child being educated and cared for by the service is not transported by the service or on transportation arranged by the service unless written authorisation has been given under sub-regulation (4).</w:t>
            </w:r>
          </w:p>
          <w:p w14:paraId="618A528E" w14:textId="77777777" w:rsidR="00C44091" w:rsidRPr="00485708" w:rsidRDefault="00C44091" w:rsidP="00C44091">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(4) The authorisation must be given by a parent or other person named in the child’s enrolment record as having authority to authorise the child being transported by the service or on transportation arranged by the service and must state:</w:t>
            </w:r>
          </w:p>
          <w:p w14:paraId="234EF3CE" w14:textId="77777777" w:rsidR="00C44091" w:rsidRPr="00485708" w:rsidRDefault="00C44091" w:rsidP="00C44091">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(a) the child’s name;</w:t>
            </w:r>
          </w:p>
          <w:p w14:paraId="28506997" w14:textId="77777777" w:rsidR="00C44091" w:rsidRPr="00485708" w:rsidRDefault="00C44091" w:rsidP="00C44091">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(b) the reason the child is to be transported;</w:t>
            </w:r>
          </w:p>
          <w:p w14:paraId="6A24BAAA" w14:textId="438BF11F" w:rsidR="00C44091" w:rsidRPr="00485708" w:rsidRDefault="00C44091" w:rsidP="00C44091">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 xml:space="preserve">(c) if the authorisation is for regular transportation, a description of when the child is to be transported;  </w:t>
            </w:r>
          </w:p>
          <w:p w14:paraId="7C42DFD9" w14:textId="77777777" w:rsidR="00C44091" w:rsidRPr="00485708" w:rsidRDefault="00C44091" w:rsidP="00C44091">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(d)</w:t>
            </w:r>
            <w:r w:rsidR="00DC18A9" w:rsidRPr="00485708">
              <w:rPr>
                <w:rFonts w:ascii="Arial" w:hAnsi="Arial"/>
                <w:sz w:val="22"/>
                <w:szCs w:val="22"/>
              </w:rPr>
              <w:t xml:space="preserve"> if the authorisation is not for regular transportation, the date the child is to be transported;</w:t>
            </w:r>
          </w:p>
          <w:p w14:paraId="63878848" w14:textId="77777777" w:rsidR="00DC18A9" w:rsidRPr="00485708" w:rsidRDefault="00DC18A9" w:rsidP="00C44091">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(e) a description of the proposed pick-up location and destination;</w:t>
            </w:r>
          </w:p>
          <w:p w14:paraId="482F051C" w14:textId="77777777" w:rsidR="00DC18A9" w:rsidRPr="00485708" w:rsidRDefault="00DC18A9" w:rsidP="00C44091">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(f) the means of transport;</w:t>
            </w:r>
          </w:p>
          <w:p w14:paraId="04BC37C6" w14:textId="77777777" w:rsidR="00DC18A9" w:rsidRPr="00485708" w:rsidRDefault="00DC18A9" w:rsidP="00C44091">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(g) the period of time during which the child is likely to be transported;</w:t>
            </w:r>
          </w:p>
          <w:p w14:paraId="43A95D24" w14:textId="77777777" w:rsidR="00DC18A9" w:rsidRPr="00485708" w:rsidRDefault="00DC18A9" w:rsidP="00C44091">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(h) the anticipated number of children likely to be transported;</w:t>
            </w:r>
          </w:p>
          <w:p w14:paraId="59FE0F86" w14:textId="77777777" w:rsidR="00DC18A9" w:rsidRPr="00485708" w:rsidRDefault="00DC18A9" w:rsidP="00C44091">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w:t>
            </w:r>
            <w:proofErr w:type="spellStart"/>
            <w:r w:rsidRPr="00485708">
              <w:rPr>
                <w:rFonts w:ascii="Arial" w:hAnsi="Arial"/>
                <w:sz w:val="22"/>
                <w:szCs w:val="22"/>
              </w:rPr>
              <w:t>i</w:t>
            </w:r>
            <w:proofErr w:type="spellEnd"/>
            <w:r w:rsidRPr="00485708">
              <w:rPr>
                <w:rFonts w:ascii="Arial" w:hAnsi="Arial"/>
                <w:sz w:val="22"/>
                <w:szCs w:val="22"/>
              </w:rPr>
              <w:t>) the anticipated number of staff members and any other adults who will accompany and supervise the children during the transportation;</w:t>
            </w:r>
          </w:p>
          <w:p w14:paraId="17B34E7D" w14:textId="77777777" w:rsidR="00DC18A9" w:rsidRPr="00485708" w:rsidRDefault="00DC18A9" w:rsidP="00C44091">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(j) any requirement for seatbelts or safety restraints under a law of each jurisdiction in which the children are being transported;</w:t>
            </w:r>
          </w:p>
          <w:p w14:paraId="10BE4D6A" w14:textId="77777777" w:rsidR="00DC18A9" w:rsidRPr="00485708" w:rsidRDefault="00DC18A9" w:rsidP="00C44091">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(k) that a risk assessment has been prepared and is available at the education and care service;</w:t>
            </w:r>
          </w:p>
          <w:p w14:paraId="4394AB4F" w14:textId="77777777" w:rsidR="00DC18A9" w:rsidRPr="00485708" w:rsidRDefault="00DC18A9" w:rsidP="00C44091">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(l) that written policies and procedures for transporting children are available at the education and care service.</w:t>
            </w:r>
          </w:p>
          <w:p w14:paraId="5292306E" w14:textId="77777777" w:rsidR="00DC18A9" w:rsidRPr="00485708" w:rsidRDefault="00DC18A9" w:rsidP="00DC18A9">
            <w:pPr>
              <w:pStyle w:val="NormalWeb"/>
              <w:numPr>
                <w:ilvl w:val="0"/>
                <w:numId w:val="16"/>
              </w:numPr>
              <w:spacing w:before="0" w:beforeAutospacing="0" w:after="120" w:afterAutospacing="0"/>
              <w:contextualSpacing/>
              <w:rPr>
                <w:rFonts w:ascii="Arial" w:hAnsi="Arial"/>
                <w:sz w:val="22"/>
                <w:szCs w:val="22"/>
              </w:rPr>
            </w:pPr>
            <w:r w:rsidRPr="00485708">
              <w:rPr>
                <w:rFonts w:ascii="Arial" w:hAnsi="Arial"/>
                <w:sz w:val="22"/>
                <w:szCs w:val="22"/>
              </w:rPr>
              <w:t>Regulation 102</w:t>
            </w:r>
            <w:proofErr w:type="gramStart"/>
            <w:r w:rsidRPr="00485708">
              <w:rPr>
                <w:rFonts w:ascii="Arial" w:hAnsi="Arial"/>
                <w:sz w:val="22"/>
                <w:szCs w:val="22"/>
              </w:rPr>
              <w:t>B(</w:t>
            </w:r>
            <w:proofErr w:type="gramEnd"/>
            <w:r w:rsidRPr="00485708">
              <w:rPr>
                <w:rFonts w:ascii="Arial" w:hAnsi="Arial"/>
                <w:sz w:val="22"/>
                <w:szCs w:val="22"/>
              </w:rPr>
              <w:t>1) – the approved provider of an education and care service must ensure a risk assessment is carried out in accordance with regulation 102C before an authorisation referred to in regulation 102D(4) is sought to transport children.</w:t>
            </w:r>
          </w:p>
          <w:p w14:paraId="2BAE5698" w14:textId="67834AF4" w:rsidR="00DC18A9" w:rsidRPr="00485708" w:rsidRDefault="00DC18A9" w:rsidP="00DC18A9">
            <w:pPr>
              <w:pStyle w:val="NormalWeb"/>
              <w:numPr>
                <w:ilvl w:val="0"/>
                <w:numId w:val="16"/>
              </w:numPr>
              <w:spacing w:before="0" w:beforeAutospacing="0" w:after="120" w:afterAutospacing="0"/>
              <w:contextualSpacing/>
              <w:rPr>
                <w:rFonts w:ascii="Arial" w:hAnsi="Arial"/>
                <w:sz w:val="22"/>
                <w:szCs w:val="22"/>
              </w:rPr>
            </w:pPr>
            <w:r w:rsidRPr="00485708">
              <w:rPr>
                <w:rFonts w:ascii="Arial" w:hAnsi="Arial"/>
                <w:sz w:val="22"/>
                <w:szCs w:val="22"/>
              </w:rPr>
              <w:t>Regulation 102</w:t>
            </w:r>
            <w:proofErr w:type="gramStart"/>
            <w:r w:rsidRPr="00485708">
              <w:rPr>
                <w:rFonts w:ascii="Arial" w:hAnsi="Arial"/>
                <w:sz w:val="22"/>
                <w:szCs w:val="22"/>
              </w:rPr>
              <w:t>C(</w:t>
            </w:r>
            <w:proofErr w:type="gramEnd"/>
            <w:r w:rsidRPr="00485708">
              <w:rPr>
                <w:rFonts w:ascii="Arial" w:hAnsi="Arial"/>
                <w:sz w:val="22"/>
                <w:szCs w:val="22"/>
              </w:rPr>
              <w:t>1)  – A risk assessment for the transportation of a child</w:t>
            </w:r>
            <w:r w:rsidR="002E7B7D" w:rsidRPr="00485708">
              <w:rPr>
                <w:rFonts w:ascii="Arial" w:hAnsi="Arial"/>
                <w:sz w:val="22"/>
                <w:szCs w:val="22"/>
              </w:rPr>
              <w:t xml:space="preserve"> by or arranged by the education and care service must – </w:t>
            </w:r>
          </w:p>
          <w:p w14:paraId="33497FD8" w14:textId="5355100F" w:rsidR="002E7B7D" w:rsidRPr="00485708" w:rsidRDefault="002E7B7D" w:rsidP="002E7B7D">
            <w:pPr>
              <w:pStyle w:val="NormalWeb"/>
              <w:numPr>
                <w:ilvl w:val="0"/>
                <w:numId w:val="21"/>
              </w:numPr>
              <w:spacing w:before="0" w:beforeAutospacing="0" w:after="120" w:afterAutospacing="0"/>
              <w:contextualSpacing/>
              <w:rPr>
                <w:rFonts w:ascii="Arial" w:hAnsi="Arial"/>
                <w:sz w:val="22"/>
                <w:szCs w:val="22"/>
              </w:rPr>
            </w:pPr>
            <w:r w:rsidRPr="00485708">
              <w:rPr>
                <w:rFonts w:ascii="Arial" w:hAnsi="Arial"/>
                <w:sz w:val="22"/>
                <w:szCs w:val="22"/>
              </w:rPr>
              <w:lastRenderedPageBreak/>
              <w:t xml:space="preserve">Identify and assess risks that </w:t>
            </w:r>
            <w:r w:rsidR="00C815FD" w:rsidRPr="00485708">
              <w:rPr>
                <w:rFonts w:ascii="Arial" w:hAnsi="Arial"/>
                <w:sz w:val="22"/>
                <w:szCs w:val="22"/>
              </w:rPr>
              <w:t>transporting the</w:t>
            </w:r>
            <w:r w:rsidRPr="00485708">
              <w:rPr>
                <w:rFonts w:ascii="Arial" w:hAnsi="Arial"/>
                <w:sz w:val="22"/>
                <w:szCs w:val="22"/>
              </w:rPr>
              <w:t xml:space="preserve"> child may pose to the safety, health or wellbeing of the child; and </w:t>
            </w:r>
          </w:p>
          <w:p w14:paraId="6707CC35" w14:textId="77777777" w:rsidR="002E7B7D" w:rsidRPr="00485708" w:rsidRDefault="002E7B7D" w:rsidP="002E7B7D">
            <w:pPr>
              <w:pStyle w:val="NormalWeb"/>
              <w:numPr>
                <w:ilvl w:val="0"/>
                <w:numId w:val="21"/>
              </w:numPr>
              <w:spacing w:before="0" w:beforeAutospacing="0" w:after="120" w:afterAutospacing="0"/>
              <w:contextualSpacing/>
              <w:rPr>
                <w:rFonts w:ascii="Arial" w:hAnsi="Arial"/>
                <w:sz w:val="22"/>
                <w:szCs w:val="22"/>
              </w:rPr>
            </w:pPr>
            <w:r w:rsidRPr="00485708">
              <w:rPr>
                <w:rFonts w:ascii="Arial" w:hAnsi="Arial"/>
                <w:sz w:val="22"/>
                <w:szCs w:val="22"/>
              </w:rPr>
              <w:t>Specify how the identified risks will be managed and minimised.</w:t>
            </w:r>
          </w:p>
          <w:p w14:paraId="659441FE" w14:textId="41F4DB15" w:rsidR="002E7B7D" w:rsidRPr="00485708" w:rsidRDefault="002E7B7D" w:rsidP="002E7B7D">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 xml:space="preserve">(2) without limiting sub-regulation (1), a risk assessment must consider – </w:t>
            </w:r>
          </w:p>
          <w:p w14:paraId="292F5C6A" w14:textId="77777777" w:rsidR="002E7B7D" w:rsidRPr="00485708" w:rsidRDefault="002E7B7D" w:rsidP="002E7B7D">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 xml:space="preserve">(a) the proposed route and duration of the transportation; and </w:t>
            </w:r>
          </w:p>
          <w:p w14:paraId="62426738" w14:textId="77777777" w:rsidR="002E7B7D" w:rsidRPr="00485708" w:rsidRDefault="002E7B7D" w:rsidP="002E7B7D">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(b) the proposed pick-up location and destination; and</w:t>
            </w:r>
          </w:p>
          <w:p w14:paraId="549B589B" w14:textId="77777777" w:rsidR="002E7B7D" w:rsidRPr="00485708" w:rsidRDefault="002E7B7D" w:rsidP="002E7B7D">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 xml:space="preserve">(c) the means of transport; and </w:t>
            </w:r>
          </w:p>
          <w:p w14:paraId="09F748A6" w14:textId="77777777" w:rsidR="002E7B7D" w:rsidRPr="00485708" w:rsidRDefault="002E7B7D" w:rsidP="002E7B7D">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 xml:space="preserve">(d) any requirements for seatbelts or safety restraints under a law of each jurisdiction in which the children are being transported; and </w:t>
            </w:r>
          </w:p>
          <w:p w14:paraId="303AE217" w14:textId="77777777" w:rsidR="002E7B7D" w:rsidRPr="00485708" w:rsidRDefault="002E7B7D" w:rsidP="002E7B7D">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(e) any water hazards; and</w:t>
            </w:r>
          </w:p>
          <w:p w14:paraId="04E123DB" w14:textId="77777777" w:rsidR="002E7B7D" w:rsidRPr="00485708" w:rsidRDefault="002E7B7D" w:rsidP="002E7B7D">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 xml:space="preserve">(f) the number or adults and children involved in the transportation; and </w:t>
            </w:r>
          </w:p>
          <w:p w14:paraId="449BF8D5" w14:textId="77777777" w:rsidR="002E7B7D" w:rsidRPr="00485708" w:rsidRDefault="002E7B7D" w:rsidP="002E7B7D">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(g) given the risks posed by transportation, the number of educators or other responsible adults that is appropriate to provide supervision and whether any adults with specialised skills are required; and</w:t>
            </w:r>
          </w:p>
          <w:p w14:paraId="7C12905B" w14:textId="77777777" w:rsidR="002E7B7D" w:rsidRPr="00485708" w:rsidRDefault="002E7B7D" w:rsidP="002E7B7D">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(h) whether any items should be readily available during the transportation;</w:t>
            </w:r>
          </w:p>
          <w:p w14:paraId="394A930D" w14:textId="5677C8A9" w:rsidR="002E7B7D" w:rsidRPr="00485708" w:rsidRDefault="002E7B7D" w:rsidP="002E7B7D">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w:t>
            </w:r>
            <w:proofErr w:type="spellStart"/>
            <w:r w:rsidRPr="00485708">
              <w:rPr>
                <w:rFonts w:ascii="Arial" w:hAnsi="Arial"/>
                <w:sz w:val="22"/>
                <w:szCs w:val="22"/>
              </w:rPr>
              <w:t>i</w:t>
            </w:r>
            <w:proofErr w:type="spellEnd"/>
            <w:r w:rsidRPr="00485708">
              <w:rPr>
                <w:rFonts w:ascii="Arial" w:hAnsi="Arial"/>
                <w:sz w:val="22"/>
                <w:szCs w:val="22"/>
              </w:rPr>
              <w:t xml:space="preserve">) the process for entering and exiting – </w:t>
            </w:r>
          </w:p>
          <w:p w14:paraId="79DC0712" w14:textId="77777777" w:rsidR="002E7B7D" w:rsidRPr="00485708" w:rsidRDefault="002E7B7D" w:rsidP="002E7B7D">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w:t>
            </w:r>
            <w:proofErr w:type="spellStart"/>
            <w:r w:rsidRPr="00485708">
              <w:rPr>
                <w:rFonts w:ascii="Arial" w:hAnsi="Arial"/>
                <w:sz w:val="22"/>
                <w:szCs w:val="22"/>
              </w:rPr>
              <w:t>i</w:t>
            </w:r>
            <w:proofErr w:type="spellEnd"/>
            <w:r w:rsidRPr="00485708">
              <w:rPr>
                <w:rFonts w:ascii="Arial" w:hAnsi="Arial"/>
                <w:sz w:val="22"/>
                <w:szCs w:val="22"/>
              </w:rPr>
              <w:t xml:space="preserve">) the education and care service premises; and </w:t>
            </w:r>
          </w:p>
          <w:p w14:paraId="3D061AFE" w14:textId="77777777" w:rsidR="002E7B7D" w:rsidRPr="00485708" w:rsidRDefault="002E7B7D" w:rsidP="002E7B7D">
            <w:pPr>
              <w:pStyle w:val="NormalWeb"/>
              <w:spacing w:before="0" w:beforeAutospacing="0" w:after="120" w:afterAutospacing="0"/>
              <w:ind w:left="720"/>
              <w:contextualSpacing/>
              <w:rPr>
                <w:rFonts w:ascii="Arial" w:hAnsi="Arial"/>
                <w:sz w:val="22"/>
                <w:szCs w:val="22"/>
              </w:rPr>
            </w:pPr>
            <w:r w:rsidRPr="00485708">
              <w:rPr>
                <w:rFonts w:ascii="Arial" w:hAnsi="Arial"/>
                <w:sz w:val="22"/>
                <w:szCs w:val="22"/>
              </w:rPr>
              <w:t>(ii) the pick-up location or destination (as required); and</w:t>
            </w:r>
          </w:p>
          <w:p w14:paraId="4AF48719" w14:textId="77777777" w:rsidR="002E7B7D" w:rsidRPr="00485708" w:rsidRDefault="002E7B7D" w:rsidP="002E7B7D">
            <w:pPr>
              <w:pStyle w:val="NormalWeb"/>
              <w:numPr>
                <w:ilvl w:val="0"/>
                <w:numId w:val="20"/>
              </w:numPr>
              <w:spacing w:before="0" w:beforeAutospacing="0" w:after="120" w:afterAutospacing="0"/>
              <w:contextualSpacing/>
              <w:rPr>
                <w:rFonts w:ascii="Arial" w:hAnsi="Arial"/>
                <w:sz w:val="22"/>
                <w:szCs w:val="22"/>
              </w:rPr>
            </w:pPr>
            <w:r w:rsidRPr="00485708">
              <w:rPr>
                <w:rFonts w:ascii="Arial" w:hAnsi="Arial"/>
                <w:sz w:val="22"/>
                <w:szCs w:val="22"/>
              </w:rPr>
              <w:t xml:space="preserve">Procedures for embarking and disembarking the means of transport, including how each child is to be accounted for on embarking and disembarking. </w:t>
            </w:r>
          </w:p>
          <w:p w14:paraId="39914F0F" w14:textId="7839D8F1" w:rsidR="002E7B7D" w:rsidRPr="000F1078" w:rsidRDefault="002E7B7D" w:rsidP="002E7B7D">
            <w:pPr>
              <w:pStyle w:val="NormalWeb"/>
              <w:numPr>
                <w:ilvl w:val="0"/>
                <w:numId w:val="22"/>
              </w:numPr>
              <w:spacing w:before="0" w:beforeAutospacing="0" w:after="120" w:afterAutospacing="0"/>
              <w:contextualSpacing/>
              <w:rPr>
                <w:rFonts w:ascii="Arial" w:hAnsi="Arial"/>
                <w:sz w:val="22"/>
                <w:szCs w:val="22"/>
              </w:rPr>
            </w:pPr>
            <w:r w:rsidRPr="00485708">
              <w:rPr>
                <w:rFonts w:ascii="Arial" w:hAnsi="Arial"/>
                <w:sz w:val="22"/>
                <w:szCs w:val="22"/>
              </w:rPr>
              <w:t xml:space="preserve">Regulation 92 </w:t>
            </w:r>
            <w:r w:rsidR="00DF35F3" w:rsidRPr="00485708">
              <w:rPr>
                <w:rFonts w:ascii="Arial" w:hAnsi="Arial"/>
                <w:sz w:val="22"/>
                <w:szCs w:val="22"/>
              </w:rPr>
              <w:t xml:space="preserve">(1) </w:t>
            </w:r>
            <w:r w:rsidRPr="00485708">
              <w:rPr>
                <w:rFonts w:ascii="Arial" w:hAnsi="Arial"/>
                <w:sz w:val="22"/>
                <w:szCs w:val="22"/>
              </w:rPr>
              <w:t>– The approved provider of an education and care service must ensure that a medication record is kept that includes details set out in sub-regulation</w:t>
            </w:r>
            <w:r w:rsidR="00FE6717" w:rsidRPr="00485708">
              <w:rPr>
                <w:rFonts w:ascii="Arial" w:hAnsi="Arial"/>
                <w:sz w:val="22"/>
                <w:szCs w:val="22"/>
              </w:rPr>
              <w:t xml:space="preserve"> (3) for each child to whom medication is or is to be administered by the service.</w:t>
            </w:r>
          </w:p>
        </w:tc>
      </w:tr>
      <w:tr w:rsidR="0006341E" w:rsidRPr="00A11B66" w14:paraId="3A98B804" w14:textId="77777777" w:rsidTr="00374151">
        <w:trPr>
          <w:trHeight w:val="994"/>
          <w:tblCellSpacing w:w="20" w:type="dxa"/>
        </w:trPr>
        <w:tc>
          <w:tcPr>
            <w:tcW w:w="1402" w:type="pct"/>
            <w:tcBorders>
              <w:top w:val="inset" w:sz="6" w:space="0" w:color="auto"/>
              <w:left w:val="inset" w:sz="6" w:space="0" w:color="auto"/>
              <w:bottom w:val="inset" w:sz="6" w:space="0" w:color="auto"/>
              <w:right w:val="inset" w:sz="6" w:space="0" w:color="auto"/>
            </w:tcBorders>
            <w:shd w:val="clear" w:color="auto" w:fill="E6E6E6"/>
            <w:hideMark/>
          </w:tcPr>
          <w:p w14:paraId="17C28F6C" w14:textId="50F28B9F" w:rsidR="0006341E" w:rsidRPr="00A11B66" w:rsidRDefault="0006341E" w:rsidP="00722A14">
            <w:pPr>
              <w:pStyle w:val="NormalWeb"/>
              <w:numPr>
                <w:ilvl w:val="0"/>
                <w:numId w:val="17"/>
              </w:numPr>
              <w:spacing w:before="0" w:beforeAutospacing="0" w:after="0" w:afterAutospacing="0"/>
              <w:ind w:right="108"/>
              <w:rPr>
                <w:rFonts w:ascii="Arial" w:hAnsi="Arial" w:cs="Arial"/>
                <w:sz w:val="20"/>
                <w:szCs w:val="20"/>
              </w:rPr>
            </w:pPr>
            <w:r w:rsidRPr="00A11B66">
              <w:rPr>
                <w:rFonts w:ascii="Arial" w:hAnsi="Arial" w:cs="Arial"/>
                <w:sz w:val="20"/>
                <w:szCs w:val="20"/>
              </w:rPr>
              <w:lastRenderedPageBreak/>
              <w:t xml:space="preserve">Date </w:t>
            </w:r>
            <w:r w:rsidR="009D4258">
              <w:rPr>
                <w:rFonts w:ascii="Arial" w:hAnsi="Arial" w:cs="Arial"/>
                <w:sz w:val="20"/>
                <w:szCs w:val="20"/>
              </w:rPr>
              <w:t xml:space="preserve">of </w:t>
            </w:r>
            <w:r w:rsidR="00911B16">
              <w:rPr>
                <w:rFonts w:ascii="Arial" w:hAnsi="Arial" w:cs="Arial"/>
                <w:sz w:val="20"/>
                <w:szCs w:val="20"/>
              </w:rPr>
              <w:t>Compliance Notice</w:t>
            </w:r>
          </w:p>
        </w:tc>
        <w:tc>
          <w:tcPr>
            <w:tcW w:w="3531" w:type="pct"/>
            <w:gridSpan w:val="2"/>
            <w:tcBorders>
              <w:top w:val="inset" w:sz="6" w:space="0" w:color="auto"/>
              <w:left w:val="inset" w:sz="6" w:space="0" w:color="auto"/>
              <w:bottom w:val="inset" w:sz="6" w:space="0" w:color="auto"/>
              <w:right w:val="inset" w:sz="6" w:space="0" w:color="auto"/>
            </w:tcBorders>
            <w:shd w:val="clear" w:color="auto" w:fill="FFFFFF"/>
            <w:hideMark/>
          </w:tcPr>
          <w:p w14:paraId="1E04D629" w14:textId="1C686A31" w:rsidR="0006341E" w:rsidRPr="006C451F" w:rsidRDefault="002862BE" w:rsidP="00217F3A">
            <w:pPr>
              <w:pStyle w:val="NormalWeb"/>
              <w:spacing w:before="0" w:beforeAutospacing="0" w:after="0" w:afterAutospacing="0"/>
              <w:ind w:right="108"/>
              <w:rPr>
                <w:rFonts w:ascii="Arial" w:hAnsi="Arial" w:cs="Arial"/>
                <w:b/>
                <w:sz w:val="22"/>
                <w:szCs w:val="22"/>
              </w:rPr>
            </w:pPr>
            <w:r>
              <w:rPr>
                <w:rFonts w:ascii="Arial" w:hAnsi="Arial" w:cs="Arial"/>
                <w:b/>
                <w:sz w:val="22"/>
                <w:szCs w:val="22"/>
              </w:rPr>
              <w:t>14 January 2022</w:t>
            </w:r>
          </w:p>
        </w:tc>
      </w:tr>
      <w:tr w:rsidR="0006341E" w:rsidRPr="00A11B66" w14:paraId="5DC80E7F" w14:textId="77777777" w:rsidTr="00374151">
        <w:trPr>
          <w:tblCellSpacing w:w="20" w:type="dxa"/>
        </w:trPr>
        <w:tc>
          <w:tcPr>
            <w:tcW w:w="1402" w:type="pct"/>
            <w:tcBorders>
              <w:top w:val="inset" w:sz="6" w:space="0" w:color="auto"/>
              <w:left w:val="inset" w:sz="6" w:space="0" w:color="auto"/>
              <w:bottom w:val="inset" w:sz="6" w:space="0" w:color="auto"/>
              <w:right w:val="inset" w:sz="6" w:space="0" w:color="auto"/>
            </w:tcBorders>
            <w:shd w:val="clear" w:color="auto" w:fill="E6E6E6"/>
            <w:hideMark/>
          </w:tcPr>
          <w:p w14:paraId="0FD8321F" w14:textId="1EF40246" w:rsidR="0006341E" w:rsidRPr="004A53AF" w:rsidRDefault="00255B46" w:rsidP="00722A14">
            <w:pPr>
              <w:pStyle w:val="NormalWeb"/>
              <w:numPr>
                <w:ilvl w:val="0"/>
                <w:numId w:val="17"/>
              </w:numPr>
              <w:spacing w:before="0" w:beforeAutospacing="0" w:after="0" w:afterAutospacing="0"/>
              <w:ind w:right="108"/>
              <w:rPr>
                <w:rFonts w:ascii="Arial" w:hAnsi="Arial" w:cs="Arial"/>
                <w:sz w:val="20"/>
                <w:szCs w:val="20"/>
              </w:rPr>
            </w:pPr>
            <w:r>
              <w:rPr>
                <w:rFonts w:ascii="Arial" w:hAnsi="Arial" w:cs="Arial"/>
                <w:sz w:val="20"/>
                <w:szCs w:val="20"/>
              </w:rPr>
              <w:t>Steps taken by the approved provider to remedy</w:t>
            </w:r>
            <w:r w:rsidR="00911B16">
              <w:rPr>
                <w:rFonts w:ascii="Arial" w:hAnsi="Arial" w:cs="Arial"/>
                <w:sz w:val="20"/>
                <w:szCs w:val="20"/>
              </w:rPr>
              <w:t xml:space="preserve"> </w:t>
            </w:r>
          </w:p>
        </w:tc>
        <w:tc>
          <w:tcPr>
            <w:tcW w:w="3531" w:type="pct"/>
            <w:gridSpan w:val="2"/>
            <w:tcBorders>
              <w:top w:val="inset" w:sz="6" w:space="0" w:color="auto"/>
              <w:left w:val="inset" w:sz="6" w:space="0" w:color="auto"/>
              <w:bottom w:val="inset" w:sz="6" w:space="0" w:color="auto"/>
              <w:right w:val="inset" w:sz="6" w:space="0" w:color="auto"/>
            </w:tcBorders>
            <w:hideMark/>
          </w:tcPr>
          <w:p w14:paraId="1B099508" w14:textId="77777777" w:rsidR="00C30BE2" w:rsidRDefault="00C30BE2" w:rsidP="00170ED1">
            <w:pPr>
              <w:pStyle w:val="ListParagraph"/>
              <w:autoSpaceDE w:val="0"/>
              <w:autoSpaceDN w:val="0"/>
              <w:adjustRightInd w:val="0"/>
              <w:spacing w:after="0" w:line="240" w:lineRule="auto"/>
              <w:ind w:left="12" w:hanging="12"/>
              <w:rPr>
                <w:rFonts w:ascii="Arial" w:hAnsi="Arial" w:cs="Arial"/>
                <w:highlight w:val="yellow"/>
              </w:rPr>
            </w:pPr>
          </w:p>
          <w:p w14:paraId="7FAEEE89" w14:textId="77777777" w:rsidR="008A0B15" w:rsidRDefault="00647923" w:rsidP="008A0B15">
            <w:pPr>
              <w:pStyle w:val="ListParagraph"/>
              <w:autoSpaceDE w:val="0"/>
              <w:autoSpaceDN w:val="0"/>
              <w:adjustRightInd w:val="0"/>
              <w:spacing w:after="0" w:line="240" w:lineRule="auto"/>
              <w:ind w:left="12" w:hanging="12"/>
              <w:rPr>
                <w:ins w:id="1" w:author="HAMILTON, Denise" w:date="2022-05-26T13:21:00Z"/>
                <w:rFonts w:ascii="Arial" w:hAnsi="Arial" w:cs="Arial"/>
              </w:rPr>
            </w:pPr>
            <w:r>
              <w:rPr>
                <w:rFonts w:ascii="Arial" w:hAnsi="Arial" w:cs="Arial"/>
              </w:rPr>
              <w:t>In response, t</w:t>
            </w:r>
            <w:r w:rsidR="005D0619" w:rsidRPr="00247B9C">
              <w:rPr>
                <w:rFonts w:ascii="Arial" w:hAnsi="Arial" w:cs="Arial"/>
              </w:rPr>
              <w:t xml:space="preserve">he Approved Provider </w:t>
            </w:r>
            <w:r>
              <w:rPr>
                <w:rFonts w:ascii="Arial" w:hAnsi="Arial" w:cs="Arial"/>
              </w:rPr>
              <w:t xml:space="preserve">has submitted evidence of the following actions: </w:t>
            </w:r>
          </w:p>
          <w:p w14:paraId="25E91281" w14:textId="51DF5439" w:rsidR="001E634B" w:rsidRDefault="00605399" w:rsidP="008A0B15">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Conducted c</w:t>
            </w:r>
            <w:r w:rsidR="002B64DC">
              <w:rPr>
                <w:rFonts w:ascii="Arial" w:hAnsi="Arial" w:cs="Arial"/>
              </w:rPr>
              <w:t>lean</w:t>
            </w:r>
            <w:r>
              <w:rPr>
                <w:rFonts w:ascii="Arial" w:hAnsi="Arial" w:cs="Arial"/>
              </w:rPr>
              <w:t xml:space="preserve">ing and repairs and </w:t>
            </w:r>
            <w:r w:rsidR="002B64DC">
              <w:rPr>
                <w:rFonts w:ascii="Arial" w:hAnsi="Arial" w:cs="Arial"/>
              </w:rPr>
              <w:t xml:space="preserve">removed </w:t>
            </w:r>
            <w:r>
              <w:rPr>
                <w:rFonts w:ascii="Arial" w:hAnsi="Arial" w:cs="Arial"/>
              </w:rPr>
              <w:t xml:space="preserve">unsafe furniture and equipment at the </w:t>
            </w:r>
            <w:r w:rsidR="00FE1528">
              <w:rPr>
                <w:rFonts w:ascii="Arial" w:hAnsi="Arial" w:cs="Arial"/>
              </w:rPr>
              <w:t>education and care service premises</w:t>
            </w:r>
            <w:r>
              <w:rPr>
                <w:rFonts w:ascii="Arial" w:hAnsi="Arial" w:cs="Arial"/>
              </w:rPr>
              <w:t xml:space="preserve"> to ensure the premises, </w:t>
            </w:r>
            <w:r w:rsidR="00FE1528">
              <w:rPr>
                <w:rFonts w:ascii="Arial" w:hAnsi="Arial" w:cs="Arial"/>
              </w:rPr>
              <w:t xml:space="preserve">furniture and equipment </w:t>
            </w:r>
            <w:r w:rsidR="00C97255">
              <w:rPr>
                <w:rFonts w:ascii="Arial" w:hAnsi="Arial" w:cs="Arial"/>
              </w:rPr>
              <w:t xml:space="preserve">are </w:t>
            </w:r>
            <w:r w:rsidR="00FE1528">
              <w:rPr>
                <w:rFonts w:ascii="Arial" w:hAnsi="Arial" w:cs="Arial"/>
              </w:rPr>
              <w:t>safe, clean and in good repair;</w:t>
            </w:r>
          </w:p>
          <w:p w14:paraId="35A26EA0" w14:textId="71EFD03E" w:rsidR="0023107B" w:rsidRDefault="0023107B" w:rsidP="00AB7480">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Updated forms</w:t>
            </w:r>
            <w:r w:rsidR="00165460">
              <w:rPr>
                <w:rFonts w:ascii="Arial" w:hAnsi="Arial" w:cs="Arial"/>
              </w:rPr>
              <w:t>, checklists</w:t>
            </w:r>
            <w:r>
              <w:rPr>
                <w:rFonts w:ascii="Arial" w:hAnsi="Arial" w:cs="Arial"/>
              </w:rPr>
              <w:t xml:space="preserve"> and templates used </w:t>
            </w:r>
            <w:r w:rsidR="001D1DF4">
              <w:rPr>
                <w:rFonts w:ascii="Arial" w:hAnsi="Arial" w:cs="Arial"/>
              </w:rPr>
              <w:t>for cleaning and maintenance at the service</w:t>
            </w:r>
            <w:r w:rsidR="007B4A7C">
              <w:rPr>
                <w:rFonts w:ascii="Arial" w:hAnsi="Arial" w:cs="Arial"/>
              </w:rPr>
              <w:t xml:space="preserve"> and advised staff of the changes</w:t>
            </w:r>
            <w:r w:rsidR="001D1DF4">
              <w:rPr>
                <w:rFonts w:ascii="Arial" w:hAnsi="Arial" w:cs="Arial"/>
              </w:rPr>
              <w:t>;</w:t>
            </w:r>
          </w:p>
          <w:p w14:paraId="5F84DE7B" w14:textId="6ED9A76A" w:rsidR="00FE1528" w:rsidRDefault="00C97255" w:rsidP="00AB7480">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Conducted an audit of the centre to ensure that</w:t>
            </w:r>
            <w:r w:rsidR="00FE1528">
              <w:rPr>
                <w:rFonts w:ascii="Arial" w:hAnsi="Arial" w:cs="Arial"/>
              </w:rPr>
              <w:t xml:space="preserve"> emergency and evacuation diagrams and instructions are on display</w:t>
            </w:r>
            <w:r w:rsidR="008B1494">
              <w:rPr>
                <w:rFonts w:ascii="Arial" w:hAnsi="Arial" w:cs="Arial"/>
              </w:rPr>
              <w:t xml:space="preserve"> in a prominent position at each exit;</w:t>
            </w:r>
          </w:p>
          <w:p w14:paraId="598B0957" w14:textId="403BA2D4" w:rsidR="00FE1528" w:rsidRDefault="00C97255" w:rsidP="00AB7480">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Reviewed and</w:t>
            </w:r>
            <w:r w:rsidR="00FE1528">
              <w:rPr>
                <w:rFonts w:ascii="Arial" w:hAnsi="Arial" w:cs="Arial"/>
              </w:rPr>
              <w:t xml:space="preserve"> updated </w:t>
            </w:r>
            <w:r>
              <w:rPr>
                <w:rFonts w:ascii="Arial" w:hAnsi="Arial" w:cs="Arial"/>
              </w:rPr>
              <w:t xml:space="preserve">the </w:t>
            </w:r>
            <w:r w:rsidR="00FE1528">
              <w:rPr>
                <w:rFonts w:ascii="Arial" w:hAnsi="Arial" w:cs="Arial"/>
              </w:rPr>
              <w:t>Emergency and Evacuation Policy and Procedure</w:t>
            </w:r>
            <w:r w:rsidR="001D1DF4">
              <w:rPr>
                <w:rFonts w:ascii="Arial" w:hAnsi="Arial" w:cs="Arial"/>
              </w:rPr>
              <w:t xml:space="preserve"> and advised staff of the changes</w:t>
            </w:r>
            <w:r w:rsidR="00ED29FE">
              <w:rPr>
                <w:rFonts w:ascii="Arial" w:hAnsi="Arial" w:cs="Arial"/>
              </w:rPr>
              <w:t>;</w:t>
            </w:r>
          </w:p>
          <w:p w14:paraId="60D15DE0" w14:textId="1D932CAD" w:rsidR="00ED29FE" w:rsidRDefault="00C97255" w:rsidP="00AB7480">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lastRenderedPageBreak/>
              <w:t>Reviewed and updated the Transportation Policy to meet the legislative requirements regarding transportation to and from the education and care service</w:t>
            </w:r>
            <w:r w:rsidR="00605399">
              <w:rPr>
                <w:rFonts w:ascii="Arial" w:hAnsi="Arial" w:cs="Arial"/>
              </w:rPr>
              <w:t xml:space="preserve"> and advised staff of the changes</w:t>
            </w:r>
            <w:r w:rsidR="00970947">
              <w:rPr>
                <w:rFonts w:ascii="Arial" w:hAnsi="Arial" w:cs="Arial"/>
              </w:rPr>
              <w:t>;</w:t>
            </w:r>
          </w:p>
          <w:p w14:paraId="697CAD70" w14:textId="77777777" w:rsidR="00970947" w:rsidRDefault="00C97255" w:rsidP="00AB7480">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Provided training to staff members regarding the updated transportation procedures at the service;</w:t>
            </w:r>
          </w:p>
          <w:p w14:paraId="4B4D4F97" w14:textId="212586CC" w:rsidR="003755C4" w:rsidRDefault="003755C4" w:rsidP="00AB7480">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Provided an updated enrolment record and health information for a child enrolled at the service with medical condition</w:t>
            </w:r>
            <w:r w:rsidR="006B4654">
              <w:rPr>
                <w:rFonts w:ascii="Arial" w:hAnsi="Arial" w:cs="Arial"/>
              </w:rPr>
              <w:t xml:space="preserve"> to meet the requirements of National Regulation 160-162</w:t>
            </w:r>
            <w:r>
              <w:rPr>
                <w:rFonts w:ascii="Arial" w:hAnsi="Arial" w:cs="Arial"/>
              </w:rPr>
              <w:t>;</w:t>
            </w:r>
            <w:r w:rsidR="002D31A6">
              <w:rPr>
                <w:rFonts w:ascii="Arial" w:hAnsi="Arial" w:cs="Arial"/>
              </w:rPr>
              <w:t xml:space="preserve"> and</w:t>
            </w:r>
          </w:p>
          <w:p w14:paraId="2AC58AA9" w14:textId="37DF12F6" w:rsidR="003755C4" w:rsidRDefault="00165460" w:rsidP="00AB7480">
            <w:pPr>
              <w:pStyle w:val="ListParagraph"/>
              <w:numPr>
                <w:ilvl w:val="0"/>
                <w:numId w:val="15"/>
              </w:numPr>
              <w:autoSpaceDE w:val="0"/>
              <w:autoSpaceDN w:val="0"/>
              <w:adjustRightInd w:val="0"/>
              <w:spacing w:after="0" w:line="240" w:lineRule="auto"/>
              <w:rPr>
                <w:rFonts w:ascii="Arial" w:hAnsi="Arial" w:cs="Arial"/>
              </w:rPr>
            </w:pPr>
            <w:r>
              <w:rPr>
                <w:rFonts w:ascii="Arial" w:hAnsi="Arial" w:cs="Arial"/>
              </w:rPr>
              <w:t>Removed animals from the education and care service and cleaned enclosures</w:t>
            </w:r>
            <w:r w:rsidR="002D31A6">
              <w:rPr>
                <w:rFonts w:ascii="Arial" w:hAnsi="Arial" w:cs="Arial"/>
              </w:rPr>
              <w:t>.</w:t>
            </w:r>
          </w:p>
          <w:p w14:paraId="7407795E" w14:textId="711E1982" w:rsidR="00165460" w:rsidRPr="002D31A6" w:rsidRDefault="00165460" w:rsidP="002D31A6">
            <w:pPr>
              <w:autoSpaceDE w:val="0"/>
              <w:autoSpaceDN w:val="0"/>
              <w:adjustRightInd w:val="0"/>
              <w:spacing w:after="0" w:line="240" w:lineRule="auto"/>
              <w:rPr>
                <w:rFonts w:ascii="Arial" w:hAnsi="Arial" w:cs="Arial"/>
              </w:rPr>
            </w:pPr>
          </w:p>
        </w:tc>
      </w:tr>
    </w:tbl>
    <w:p w14:paraId="5EE10802" w14:textId="77777777" w:rsidR="0006341E" w:rsidRDefault="0006341E"/>
    <w:sectPr w:rsidR="0006341E" w:rsidSect="007800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5ACF"/>
    <w:multiLevelType w:val="hybridMultilevel"/>
    <w:tmpl w:val="FBB84390"/>
    <w:lvl w:ilvl="0" w:tplc="0C090019">
      <w:start w:val="1"/>
      <w:numFmt w:val="lowerLetter"/>
      <w:lvlText w:val="%1."/>
      <w:lvlJc w:val="left"/>
      <w:pPr>
        <w:ind w:left="1158" w:hanging="360"/>
      </w:pPr>
    </w:lvl>
    <w:lvl w:ilvl="1" w:tplc="0C090019" w:tentative="1">
      <w:start w:val="1"/>
      <w:numFmt w:val="lowerLetter"/>
      <w:lvlText w:val="%2."/>
      <w:lvlJc w:val="left"/>
      <w:pPr>
        <w:ind w:left="1878" w:hanging="360"/>
      </w:pPr>
    </w:lvl>
    <w:lvl w:ilvl="2" w:tplc="0C09001B" w:tentative="1">
      <w:start w:val="1"/>
      <w:numFmt w:val="lowerRoman"/>
      <w:lvlText w:val="%3."/>
      <w:lvlJc w:val="right"/>
      <w:pPr>
        <w:ind w:left="2598" w:hanging="180"/>
      </w:pPr>
    </w:lvl>
    <w:lvl w:ilvl="3" w:tplc="0C09000F" w:tentative="1">
      <w:start w:val="1"/>
      <w:numFmt w:val="decimal"/>
      <w:lvlText w:val="%4."/>
      <w:lvlJc w:val="left"/>
      <w:pPr>
        <w:ind w:left="3318" w:hanging="360"/>
      </w:pPr>
    </w:lvl>
    <w:lvl w:ilvl="4" w:tplc="0C090019" w:tentative="1">
      <w:start w:val="1"/>
      <w:numFmt w:val="lowerLetter"/>
      <w:lvlText w:val="%5."/>
      <w:lvlJc w:val="left"/>
      <w:pPr>
        <w:ind w:left="4038" w:hanging="360"/>
      </w:pPr>
    </w:lvl>
    <w:lvl w:ilvl="5" w:tplc="0C09001B" w:tentative="1">
      <w:start w:val="1"/>
      <w:numFmt w:val="lowerRoman"/>
      <w:lvlText w:val="%6."/>
      <w:lvlJc w:val="right"/>
      <w:pPr>
        <w:ind w:left="4758" w:hanging="180"/>
      </w:pPr>
    </w:lvl>
    <w:lvl w:ilvl="6" w:tplc="0C09000F" w:tentative="1">
      <w:start w:val="1"/>
      <w:numFmt w:val="decimal"/>
      <w:lvlText w:val="%7."/>
      <w:lvlJc w:val="left"/>
      <w:pPr>
        <w:ind w:left="5478" w:hanging="360"/>
      </w:pPr>
    </w:lvl>
    <w:lvl w:ilvl="7" w:tplc="0C090019" w:tentative="1">
      <w:start w:val="1"/>
      <w:numFmt w:val="lowerLetter"/>
      <w:lvlText w:val="%8."/>
      <w:lvlJc w:val="left"/>
      <w:pPr>
        <w:ind w:left="6198" w:hanging="360"/>
      </w:pPr>
    </w:lvl>
    <w:lvl w:ilvl="8" w:tplc="0C09001B" w:tentative="1">
      <w:start w:val="1"/>
      <w:numFmt w:val="lowerRoman"/>
      <w:lvlText w:val="%9."/>
      <w:lvlJc w:val="right"/>
      <w:pPr>
        <w:ind w:left="6918" w:hanging="180"/>
      </w:pPr>
    </w:lvl>
  </w:abstractNum>
  <w:abstractNum w:abstractNumId="1" w15:restartNumberingAfterBreak="0">
    <w:nsid w:val="077D73DE"/>
    <w:multiLevelType w:val="multilevel"/>
    <w:tmpl w:val="2864FFA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ascii="Arial" w:hAnsi="Arial" w:cs="Arial" w:hint="default"/>
        <w:b w:val="0"/>
        <w:color w:val="auto"/>
      </w:rPr>
    </w:lvl>
    <w:lvl w:ilvl="2">
      <w:start w:val="1"/>
      <w:numFmt w:val="decimal"/>
      <w:lvlText w:val="%1.%2.%3."/>
      <w:lvlJc w:val="left"/>
      <w:pPr>
        <w:tabs>
          <w:tab w:val="num" w:pos="1440"/>
        </w:tabs>
        <w:ind w:left="1224" w:hanging="504"/>
      </w:pPr>
      <w:rPr>
        <w:rFonts w:hint="default"/>
        <w:b w:val="0"/>
      </w:rPr>
    </w:lvl>
    <w:lvl w:ilvl="3">
      <w:start w:val="1"/>
      <w:numFmt w:val="lowerLetter"/>
      <w:lvlText w:val="(%4)"/>
      <w:lvlJc w:val="left"/>
      <w:pPr>
        <w:tabs>
          <w:tab w:val="num" w:pos="1800"/>
        </w:tabs>
        <w:ind w:left="1728" w:hanging="648"/>
      </w:pPr>
      <w:rPr>
        <w:rFonts w:hint="default"/>
        <w:b w:val="0"/>
      </w:rPr>
    </w:lvl>
    <w:lvl w:ilvl="4">
      <w:start w:val="1"/>
      <w:numFmt w:val="lowerRoman"/>
      <w:lvlText w:val="(%5)"/>
      <w:lvlJc w:val="left"/>
      <w:pPr>
        <w:tabs>
          <w:tab w:val="num" w:pos="3780"/>
        </w:tabs>
        <w:ind w:left="349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C152DF7"/>
    <w:multiLevelType w:val="multilevel"/>
    <w:tmpl w:val="6DA86426"/>
    <w:lvl w:ilvl="0">
      <w:start w:val="1"/>
      <w:numFmt w:val="decimal"/>
      <w:pStyle w:val="Heading1"/>
      <w:lvlText w:val="%1"/>
      <w:lvlJc w:val="left"/>
      <w:pPr>
        <w:tabs>
          <w:tab w:val="num" w:pos="709"/>
        </w:tabs>
        <w:ind w:left="709" w:hanging="709"/>
      </w:pPr>
      <w:rPr>
        <w:rFonts w:ascii="Tahoma" w:hAnsi="Tahoma"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1559"/>
        </w:tabs>
        <w:ind w:left="1559" w:hanging="708"/>
      </w:pPr>
      <w:rPr>
        <w:rFonts w:ascii="Arial" w:hAnsi="Arial" w:cs="Arial" w:hint="default"/>
        <w:b w:val="0"/>
        <w:i w:val="0"/>
        <w:caps w:val="0"/>
        <w:strike w:val="0"/>
        <w:dstrike w:val="0"/>
        <w:vanish w:val="0"/>
        <w:webHidden w:val="0"/>
        <w:color w:val="auto"/>
        <w:sz w:val="21"/>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eading3"/>
      <w:lvlText w:val="(%3)"/>
      <w:lvlJc w:val="left"/>
      <w:pPr>
        <w:tabs>
          <w:tab w:val="num" w:pos="2126"/>
        </w:tabs>
        <w:ind w:left="2126" w:hanging="709"/>
      </w:pPr>
      <w:rPr>
        <w:rFonts w:ascii="Tahoma" w:hAnsi="Tahoma"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eading4"/>
      <w:lvlText w:val="(%4)"/>
      <w:lvlJc w:val="left"/>
      <w:pPr>
        <w:tabs>
          <w:tab w:val="num" w:pos="2835"/>
        </w:tabs>
        <w:ind w:left="2835" w:hanging="709"/>
      </w:pPr>
      <w:rPr>
        <w:rFonts w:ascii="Tahoma" w:hAnsi="Tahoma"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pStyle w:val="Heading5"/>
      <w:lvlText w:val="(%5)"/>
      <w:lvlJc w:val="left"/>
      <w:pPr>
        <w:tabs>
          <w:tab w:val="num" w:pos="3543"/>
        </w:tabs>
        <w:ind w:left="3543" w:hanging="708"/>
      </w:pPr>
      <w:rPr>
        <w:rFonts w:ascii="Tahoma" w:hAnsi="Tahoma"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543"/>
        </w:tabs>
        <w:ind w:left="3543" w:hanging="708"/>
      </w:pPr>
      <w:rPr>
        <w:rFonts w:ascii="Tahoma" w:hAnsi="Tahoma"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543"/>
        </w:tabs>
        <w:ind w:left="3543" w:hanging="708"/>
      </w:pPr>
      <w:rPr>
        <w:rFonts w:ascii="Tahoma" w:hAnsi="Tahoma"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543"/>
        </w:tabs>
        <w:ind w:left="3543" w:hanging="708"/>
      </w:pPr>
      <w:rPr>
        <w:rFonts w:ascii="Tahoma" w:hAnsi="Tahoma"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543"/>
        </w:tabs>
        <w:ind w:left="3543" w:hanging="708"/>
      </w:pPr>
      <w:rPr>
        <w:rFonts w:ascii="Tahoma" w:hAnsi="Tahoma" w:cs="Times New Roman" w:hint="default"/>
        <w:b w:val="0"/>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3014766"/>
    <w:multiLevelType w:val="hybridMultilevel"/>
    <w:tmpl w:val="8A020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5A3A55"/>
    <w:multiLevelType w:val="hybridMultilevel"/>
    <w:tmpl w:val="F0741096"/>
    <w:lvl w:ilvl="0" w:tplc="18D62A6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64D0DE1"/>
    <w:multiLevelType w:val="hybridMultilevel"/>
    <w:tmpl w:val="18A2769A"/>
    <w:lvl w:ilvl="0" w:tplc="08B2F59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75C3D50"/>
    <w:multiLevelType w:val="hybridMultilevel"/>
    <w:tmpl w:val="3D960250"/>
    <w:lvl w:ilvl="0" w:tplc="FD7AE260">
      <w:start w:val="9"/>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F616326"/>
    <w:multiLevelType w:val="hybridMultilevel"/>
    <w:tmpl w:val="0BA4F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CA7E33"/>
    <w:multiLevelType w:val="hybridMultilevel"/>
    <w:tmpl w:val="854AE23A"/>
    <w:lvl w:ilvl="0" w:tplc="0C090019">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9" w15:restartNumberingAfterBreak="0">
    <w:nsid w:val="3B01537F"/>
    <w:multiLevelType w:val="hybridMultilevel"/>
    <w:tmpl w:val="1108A11A"/>
    <w:lvl w:ilvl="0" w:tplc="0C090019">
      <w:start w:val="1"/>
      <w:numFmt w:val="lowerLetter"/>
      <w:lvlText w:val="%1."/>
      <w:lvlJc w:val="left"/>
      <w:pPr>
        <w:ind w:left="1077" w:hanging="360"/>
      </w:pPr>
      <w:rPr>
        <w:rFonts w:cs="Times New Roman"/>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0" w15:restartNumberingAfterBreak="0">
    <w:nsid w:val="4BBE08FB"/>
    <w:multiLevelType w:val="hybridMultilevel"/>
    <w:tmpl w:val="4B08DEBA"/>
    <w:lvl w:ilvl="0" w:tplc="0C09000F">
      <w:start w:val="1"/>
      <w:numFmt w:val="decimal"/>
      <w:lvlText w:val="%1."/>
      <w:lvlJc w:val="left"/>
      <w:pPr>
        <w:tabs>
          <w:tab w:val="num" w:pos="360"/>
        </w:tabs>
        <w:ind w:left="360" w:hanging="360"/>
      </w:pPr>
    </w:lvl>
    <w:lvl w:ilvl="1" w:tplc="3E2EECEE">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1" w15:restartNumberingAfterBreak="0">
    <w:nsid w:val="4C3F4DD6"/>
    <w:multiLevelType w:val="hybridMultilevel"/>
    <w:tmpl w:val="A6E87C42"/>
    <w:lvl w:ilvl="0" w:tplc="1DFA7554">
      <w:start w:val="4"/>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08D583D"/>
    <w:multiLevelType w:val="hybridMultilevel"/>
    <w:tmpl w:val="4B08DEBA"/>
    <w:lvl w:ilvl="0" w:tplc="0C09000F">
      <w:start w:val="1"/>
      <w:numFmt w:val="decimal"/>
      <w:lvlText w:val="%1."/>
      <w:lvlJc w:val="left"/>
      <w:pPr>
        <w:tabs>
          <w:tab w:val="num" w:pos="360"/>
        </w:tabs>
        <w:ind w:left="360" w:hanging="360"/>
      </w:pPr>
    </w:lvl>
    <w:lvl w:ilvl="1" w:tplc="3E2EECEE">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3" w15:restartNumberingAfterBreak="0">
    <w:nsid w:val="6BF85D9E"/>
    <w:multiLevelType w:val="hybridMultilevel"/>
    <w:tmpl w:val="F71E06B6"/>
    <w:lvl w:ilvl="0" w:tplc="54FE1A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6E5E5246"/>
    <w:multiLevelType w:val="hybridMultilevel"/>
    <w:tmpl w:val="2EAAA0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14036A"/>
    <w:multiLevelType w:val="hybridMultilevel"/>
    <w:tmpl w:val="684EE5BE"/>
    <w:lvl w:ilvl="0" w:tplc="0C090019">
      <w:start w:val="1"/>
      <w:numFmt w:val="lowerLetter"/>
      <w:lvlText w:val="%1."/>
      <w:lvlJc w:val="left"/>
      <w:pPr>
        <w:ind w:left="1158" w:hanging="360"/>
      </w:pPr>
      <w:rPr>
        <w:rFonts w:cs="Times New Roman"/>
      </w:rPr>
    </w:lvl>
    <w:lvl w:ilvl="1" w:tplc="04090019" w:tentative="1">
      <w:start w:val="1"/>
      <w:numFmt w:val="lowerLetter"/>
      <w:lvlText w:val="%2."/>
      <w:lvlJc w:val="left"/>
      <w:pPr>
        <w:ind w:left="1878" w:hanging="360"/>
      </w:pPr>
    </w:lvl>
    <w:lvl w:ilvl="2" w:tplc="0409001B" w:tentative="1">
      <w:start w:val="1"/>
      <w:numFmt w:val="lowerRoman"/>
      <w:lvlText w:val="%3."/>
      <w:lvlJc w:val="right"/>
      <w:pPr>
        <w:ind w:left="2598" w:hanging="180"/>
      </w:pPr>
    </w:lvl>
    <w:lvl w:ilvl="3" w:tplc="0409000F" w:tentative="1">
      <w:start w:val="1"/>
      <w:numFmt w:val="decimal"/>
      <w:lvlText w:val="%4."/>
      <w:lvlJc w:val="left"/>
      <w:pPr>
        <w:ind w:left="3318" w:hanging="360"/>
      </w:pPr>
    </w:lvl>
    <w:lvl w:ilvl="4" w:tplc="04090019" w:tentative="1">
      <w:start w:val="1"/>
      <w:numFmt w:val="lowerLetter"/>
      <w:lvlText w:val="%5."/>
      <w:lvlJc w:val="left"/>
      <w:pPr>
        <w:ind w:left="4038" w:hanging="360"/>
      </w:pPr>
    </w:lvl>
    <w:lvl w:ilvl="5" w:tplc="0409001B" w:tentative="1">
      <w:start w:val="1"/>
      <w:numFmt w:val="lowerRoman"/>
      <w:lvlText w:val="%6."/>
      <w:lvlJc w:val="right"/>
      <w:pPr>
        <w:ind w:left="4758" w:hanging="180"/>
      </w:pPr>
    </w:lvl>
    <w:lvl w:ilvl="6" w:tplc="0409000F" w:tentative="1">
      <w:start w:val="1"/>
      <w:numFmt w:val="decimal"/>
      <w:lvlText w:val="%7."/>
      <w:lvlJc w:val="left"/>
      <w:pPr>
        <w:ind w:left="5478" w:hanging="360"/>
      </w:pPr>
    </w:lvl>
    <w:lvl w:ilvl="7" w:tplc="04090019" w:tentative="1">
      <w:start w:val="1"/>
      <w:numFmt w:val="lowerLetter"/>
      <w:lvlText w:val="%8."/>
      <w:lvlJc w:val="left"/>
      <w:pPr>
        <w:ind w:left="6198" w:hanging="360"/>
      </w:pPr>
    </w:lvl>
    <w:lvl w:ilvl="8" w:tplc="0409001B" w:tentative="1">
      <w:start w:val="1"/>
      <w:numFmt w:val="lowerRoman"/>
      <w:lvlText w:val="%9."/>
      <w:lvlJc w:val="right"/>
      <w:pPr>
        <w:ind w:left="6918" w:hanging="180"/>
      </w:pPr>
    </w:lvl>
  </w:abstractNum>
  <w:num w:numId="1">
    <w:abstractNumId w:val="12"/>
  </w:num>
  <w:num w:numId="2">
    <w:abstractNumId w:val="0"/>
  </w:num>
  <w:num w:numId="3">
    <w:abstractNumId w:val="15"/>
  </w:num>
  <w:num w:numId="4">
    <w:abstractNumId w:val="1"/>
  </w:num>
  <w:num w:numId="5">
    <w:abstractNumId w:val="10"/>
  </w:num>
  <w:num w:numId="6">
    <w:abstractNumId w:val="8"/>
  </w:num>
  <w:num w:numId="7">
    <w:abstractNumId w:val="9"/>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4"/>
  </w:num>
  <w:num w:numId="17">
    <w:abstractNumId w:val="11"/>
  </w:num>
  <w:num w:numId="18">
    <w:abstractNumId w:val="4"/>
  </w:num>
  <w:num w:numId="19">
    <w:abstractNumId w:val="13"/>
  </w:num>
  <w:num w:numId="20">
    <w:abstractNumId w:val="6"/>
  </w:num>
  <w:num w:numId="21">
    <w:abstractNumId w:val="5"/>
  </w:num>
  <w:num w:numId="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MILTON, Denise">
    <w15:presenceInfo w15:providerId="AD" w15:userId="S-1-5-21-484763869-861567501-725345543-209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41E"/>
    <w:rsid w:val="00004978"/>
    <w:rsid w:val="0000746D"/>
    <w:rsid w:val="00047892"/>
    <w:rsid w:val="00057310"/>
    <w:rsid w:val="0006341E"/>
    <w:rsid w:val="00080148"/>
    <w:rsid w:val="000838C9"/>
    <w:rsid w:val="000A5061"/>
    <w:rsid w:val="000B0BB1"/>
    <w:rsid w:val="000B17C0"/>
    <w:rsid w:val="000C6C8A"/>
    <w:rsid w:val="000E59B9"/>
    <w:rsid w:val="000F1078"/>
    <w:rsid w:val="00101D3A"/>
    <w:rsid w:val="00111AE9"/>
    <w:rsid w:val="001143A9"/>
    <w:rsid w:val="00116B9C"/>
    <w:rsid w:val="00137F73"/>
    <w:rsid w:val="00144495"/>
    <w:rsid w:val="00165460"/>
    <w:rsid w:val="00170ED1"/>
    <w:rsid w:val="001A15B0"/>
    <w:rsid w:val="001D1DF4"/>
    <w:rsid w:val="001E5E99"/>
    <w:rsid w:val="001E634B"/>
    <w:rsid w:val="001F13F6"/>
    <w:rsid w:val="00213C3D"/>
    <w:rsid w:val="00217F3A"/>
    <w:rsid w:val="002202DA"/>
    <w:rsid w:val="002227B0"/>
    <w:rsid w:val="0023107B"/>
    <w:rsid w:val="00247B9C"/>
    <w:rsid w:val="00255B46"/>
    <w:rsid w:val="002862BE"/>
    <w:rsid w:val="00290A62"/>
    <w:rsid w:val="002A6583"/>
    <w:rsid w:val="002B64DC"/>
    <w:rsid w:val="002D113C"/>
    <w:rsid w:val="002D31A6"/>
    <w:rsid w:val="002E7B7D"/>
    <w:rsid w:val="00314DC0"/>
    <w:rsid w:val="003558FE"/>
    <w:rsid w:val="00372C13"/>
    <w:rsid w:val="00374151"/>
    <w:rsid w:val="003755C4"/>
    <w:rsid w:val="003819F6"/>
    <w:rsid w:val="00383421"/>
    <w:rsid w:val="003B3D6F"/>
    <w:rsid w:val="003B4F91"/>
    <w:rsid w:val="003D149B"/>
    <w:rsid w:val="003D18AA"/>
    <w:rsid w:val="003F28B9"/>
    <w:rsid w:val="00405BE8"/>
    <w:rsid w:val="0042570D"/>
    <w:rsid w:val="00454F13"/>
    <w:rsid w:val="00485708"/>
    <w:rsid w:val="004A53AF"/>
    <w:rsid w:val="004B1E2A"/>
    <w:rsid w:val="004D4C53"/>
    <w:rsid w:val="004F6061"/>
    <w:rsid w:val="00514112"/>
    <w:rsid w:val="00524EEA"/>
    <w:rsid w:val="005275ED"/>
    <w:rsid w:val="00541143"/>
    <w:rsid w:val="005445EB"/>
    <w:rsid w:val="005873C9"/>
    <w:rsid w:val="005C5133"/>
    <w:rsid w:val="005D0619"/>
    <w:rsid w:val="005D2FEF"/>
    <w:rsid w:val="00605399"/>
    <w:rsid w:val="00617DF3"/>
    <w:rsid w:val="00620AFD"/>
    <w:rsid w:val="00637854"/>
    <w:rsid w:val="00647923"/>
    <w:rsid w:val="00677B18"/>
    <w:rsid w:val="00690F5E"/>
    <w:rsid w:val="006A0D5A"/>
    <w:rsid w:val="006B4654"/>
    <w:rsid w:val="006C0FED"/>
    <w:rsid w:val="006C4339"/>
    <w:rsid w:val="006C451F"/>
    <w:rsid w:val="006D1046"/>
    <w:rsid w:val="00722A14"/>
    <w:rsid w:val="00726D94"/>
    <w:rsid w:val="00757EB9"/>
    <w:rsid w:val="007800BF"/>
    <w:rsid w:val="007A388E"/>
    <w:rsid w:val="007B4A7C"/>
    <w:rsid w:val="007E1D0B"/>
    <w:rsid w:val="00803514"/>
    <w:rsid w:val="0084051A"/>
    <w:rsid w:val="008511D3"/>
    <w:rsid w:val="008761CD"/>
    <w:rsid w:val="008A0B15"/>
    <w:rsid w:val="008A611D"/>
    <w:rsid w:val="008B1494"/>
    <w:rsid w:val="008B433A"/>
    <w:rsid w:val="008C1140"/>
    <w:rsid w:val="00911073"/>
    <w:rsid w:val="00911B16"/>
    <w:rsid w:val="009161C4"/>
    <w:rsid w:val="00970947"/>
    <w:rsid w:val="009B4313"/>
    <w:rsid w:val="009D4258"/>
    <w:rsid w:val="009F61D9"/>
    <w:rsid w:val="00A14D49"/>
    <w:rsid w:val="00A651DB"/>
    <w:rsid w:val="00A75884"/>
    <w:rsid w:val="00AB7480"/>
    <w:rsid w:val="00AC24D4"/>
    <w:rsid w:val="00AC2FBD"/>
    <w:rsid w:val="00AC5448"/>
    <w:rsid w:val="00AD41AD"/>
    <w:rsid w:val="00AD5C87"/>
    <w:rsid w:val="00AD693E"/>
    <w:rsid w:val="00AF3758"/>
    <w:rsid w:val="00B0559F"/>
    <w:rsid w:val="00B332ED"/>
    <w:rsid w:val="00B63B30"/>
    <w:rsid w:val="00B66852"/>
    <w:rsid w:val="00B75013"/>
    <w:rsid w:val="00B87226"/>
    <w:rsid w:val="00B923E0"/>
    <w:rsid w:val="00BD0655"/>
    <w:rsid w:val="00BD5545"/>
    <w:rsid w:val="00BE3CDC"/>
    <w:rsid w:val="00C13EA9"/>
    <w:rsid w:val="00C2450F"/>
    <w:rsid w:val="00C24F5A"/>
    <w:rsid w:val="00C30BE2"/>
    <w:rsid w:val="00C31B38"/>
    <w:rsid w:val="00C42454"/>
    <w:rsid w:val="00C44091"/>
    <w:rsid w:val="00C45353"/>
    <w:rsid w:val="00C644FD"/>
    <w:rsid w:val="00C815FD"/>
    <w:rsid w:val="00C9125B"/>
    <w:rsid w:val="00C97255"/>
    <w:rsid w:val="00CD359E"/>
    <w:rsid w:val="00CF2EE5"/>
    <w:rsid w:val="00D055CF"/>
    <w:rsid w:val="00D5753F"/>
    <w:rsid w:val="00D70203"/>
    <w:rsid w:val="00D859B3"/>
    <w:rsid w:val="00DC0C98"/>
    <w:rsid w:val="00DC18A9"/>
    <w:rsid w:val="00DF3361"/>
    <w:rsid w:val="00DF35F3"/>
    <w:rsid w:val="00E206B3"/>
    <w:rsid w:val="00E235E2"/>
    <w:rsid w:val="00E66A4E"/>
    <w:rsid w:val="00E708A9"/>
    <w:rsid w:val="00E81C38"/>
    <w:rsid w:val="00ED29FE"/>
    <w:rsid w:val="00EE00DE"/>
    <w:rsid w:val="00F17298"/>
    <w:rsid w:val="00F26533"/>
    <w:rsid w:val="00F40740"/>
    <w:rsid w:val="00F82931"/>
    <w:rsid w:val="00FA1177"/>
    <w:rsid w:val="00FE1528"/>
    <w:rsid w:val="00FE671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5730"/>
  <w15:docId w15:val="{85550CA3-CF6C-43C2-B0E1-7417D0BB4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41E"/>
  </w:style>
  <w:style w:type="paragraph" w:styleId="Heading1">
    <w:name w:val="heading 1"/>
    <w:basedOn w:val="Normal"/>
    <w:link w:val="Heading1Char"/>
    <w:uiPriority w:val="99"/>
    <w:qFormat/>
    <w:rsid w:val="00C24F5A"/>
    <w:pPr>
      <w:numPr>
        <w:numId w:val="8"/>
      </w:numPr>
      <w:spacing w:before="240" w:after="0" w:line="240" w:lineRule="auto"/>
      <w:outlineLvl w:val="0"/>
    </w:pPr>
    <w:rPr>
      <w:rFonts w:ascii="Tahoma" w:eastAsia="Times New Roman" w:hAnsi="Tahoma" w:cs="Arial"/>
      <w:bCs/>
      <w:sz w:val="20"/>
      <w:szCs w:val="32"/>
      <w:lang w:eastAsia="en-US"/>
    </w:rPr>
  </w:style>
  <w:style w:type="paragraph" w:styleId="Heading2">
    <w:name w:val="heading 2"/>
    <w:basedOn w:val="Normal"/>
    <w:link w:val="Heading2Char"/>
    <w:uiPriority w:val="99"/>
    <w:unhideWhenUsed/>
    <w:qFormat/>
    <w:rsid w:val="00C24F5A"/>
    <w:pPr>
      <w:numPr>
        <w:ilvl w:val="1"/>
        <w:numId w:val="8"/>
      </w:numPr>
      <w:spacing w:before="240" w:after="0" w:line="240" w:lineRule="auto"/>
      <w:outlineLvl w:val="1"/>
    </w:pPr>
    <w:rPr>
      <w:rFonts w:ascii="Tahoma" w:eastAsia="Times New Roman" w:hAnsi="Tahoma" w:cs="Arial"/>
      <w:bCs/>
      <w:iCs/>
      <w:sz w:val="20"/>
      <w:szCs w:val="28"/>
      <w:lang w:eastAsia="en-US"/>
    </w:rPr>
  </w:style>
  <w:style w:type="paragraph" w:styleId="Heading3">
    <w:name w:val="heading 3"/>
    <w:basedOn w:val="Normal"/>
    <w:link w:val="Heading3Char"/>
    <w:uiPriority w:val="99"/>
    <w:semiHidden/>
    <w:unhideWhenUsed/>
    <w:qFormat/>
    <w:rsid w:val="00C24F5A"/>
    <w:pPr>
      <w:numPr>
        <w:ilvl w:val="2"/>
        <w:numId w:val="8"/>
      </w:numPr>
      <w:spacing w:before="240" w:after="0" w:line="240" w:lineRule="auto"/>
      <w:outlineLvl w:val="2"/>
    </w:pPr>
    <w:rPr>
      <w:rFonts w:ascii="Tahoma" w:eastAsia="Times New Roman" w:hAnsi="Tahoma" w:cs="Arial"/>
      <w:bCs/>
      <w:sz w:val="20"/>
      <w:szCs w:val="26"/>
      <w:lang w:eastAsia="en-US"/>
    </w:rPr>
  </w:style>
  <w:style w:type="paragraph" w:styleId="Heading4">
    <w:name w:val="heading 4"/>
    <w:basedOn w:val="Normal"/>
    <w:link w:val="Heading4Char"/>
    <w:uiPriority w:val="99"/>
    <w:semiHidden/>
    <w:unhideWhenUsed/>
    <w:qFormat/>
    <w:rsid w:val="00C24F5A"/>
    <w:pPr>
      <w:numPr>
        <w:ilvl w:val="3"/>
        <w:numId w:val="8"/>
      </w:numPr>
      <w:spacing w:before="240" w:after="0" w:line="240" w:lineRule="auto"/>
      <w:outlineLvl w:val="3"/>
    </w:pPr>
    <w:rPr>
      <w:rFonts w:ascii="Tahoma" w:eastAsia="Times New Roman" w:hAnsi="Tahoma" w:cs="Times New Roman"/>
      <w:bCs/>
      <w:sz w:val="20"/>
      <w:szCs w:val="28"/>
      <w:lang w:eastAsia="en-US"/>
    </w:rPr>
  </w:style>
  <w:style w:type="paragraph" w:styleId="Heading5">
    <w:name w:val="heading 5"/>
    <w:basedOn w:val="Normal"/>
    <w:link w:val="Heading5Char"/>
    <w:uiPriority w:val="99"/>
    <w:semiHidden/>
    <w:unhideWhenUsed/>
    <w:qFormat/>
    <w:rsid w:val="00C24F5A"/>
    <w:pPr>
      <w:numPr>
        <w:ilvl w:val="4"/>
        <w:numId w:val="8"/>
      </w:numPr>
      <w:spacing w:before="240" w:after="0" w:line="240" w:lineRule="auto"/>
      <w:outlineLvl w:val="4"/>
    </w:pPr>
    <w:rPr>
      <w:rFonts w:ascii="Tahoma" w:eastAsia="Times New Roman" w:hAnsi="Tahoma" w:cs="Times New Roman"/>
      <w:bCs/>
      <w:iCs/>
      <w:sz w:val="20"/>
      <w:szCs w:val="26"/>
      <w:lang w:eastAsia="en-US"/>
    </w:rPr>
  </w:style>
  <w:style w:type="paragraph" w:styleId="Heading6">
    <w:name w:val="heading 6"/>
    <w:basedOn w:val="Normal"/>
    <w:link w:val="Heading6Char"/>
    <w:uiPriority w:val="99"/>
    <w:semiHidden/>
    <w:unhideWhenUsed/>
    <w:qFormat/>
    <w:rsid w:val="00C24F5A"/>
    <w:pPr>
      <w:numPr>
        <w:ilvl w:val="5"/>
        <w:numId w:val="8"/>
      </w:numPr>
      <w:spacing w:before="240" w:after="0" w:line="240" w:lineRule="auto"/>
      <w:outlineLvl w:val="5"/>
    </w:pPr>
    <w:rPr>
      <w:rFonts w:ascii="Tahoma" w:eastAsia="Times New Roman" w:hAnsi="Tahoma" w:cs="Times New Roman"/>
      <w:bCs/>
      <w:sz w:val="20"/>
      <w:lang w:eastAsia="en-US"/>
    </w:rPr>
  </w:style>
  <w:style w:type="paragraph" w:styleId="Heading7">
    <w:name w:val="heading 7"/>
    <w:basedOn w:val="Normal"/>
    <w:link w:val="Heading7Char"/>
    <w:uiPriority w:val="99"/>
    <w:semiHidden/>
    <w:unhideWhenUsed/>
    <w:qFormat/>
    <w:rsid w:val="00C24F5A"/>
    <w:pPr>
      <w:numPr>
        <w:ilvl w:val="6"/>
        <w:numId w:val="8"/>
      </w:numPr>
      <w:spacing w:before="240" w:after="0" w:line="240" w:lineRule="auto"/>
      <w:outlineLvl w:val="6"/>
    </w:pPr>
    <w:rPr>
      <w:rFonts w:ascii="Tahoma" w:eastAsia="Times New Roman" w:hAnsi="Tahoma" w:cs="Times New Roman"/>
      <w:sz w:val="20"/>
      <w:szCs w:val="24"/>
      <w:lang w:eastAsia="en-US"/>
    </w:rPr>
  </w:style>
  <w:style w:type="paragraph" w:styleId="Heading8">
    <w:name w:val="heading 8"/>
    <w:basedOn w:val="Normal"/>
    <w:link w:val="Heading8Char"/>
    <w:uiPriority w:val="99"/>
    <w:semiHidden/>
    <w:unhideWhenUsed/>
    <w:qFormat/>
    <w:rsid w:val="00C24F5A"/>
    <w:pPr>
      <w:numPr>
        <w:ilvl w:val="7"/>
        <w:numId w:val="8"/>
      </w:numPr>
      <w:spacing w:before="240" w:after="0" w:line="240" w:lineRule="auto"/>
      <w:outlineLvl w:val="7"/>
    </w:pPr>
    <w:rPr>
      <w:rFonts w:ascii="Tahoma" w:eastAsia="Times New Roman" w:hAnsi="Tahoma" w:cs="Times New Roman"/>
      <w:iCs/>
      <w:sz w:val="20"/>
      <w:szCs w:val="24"/>
      <w:lang w:eastAsia="en-US"/>
    </w:rPr>
  </w:style>
  <w:style w:type="paragraph" w:styleId="Heading9">
    <w:name w:val="heading 9"/>
    <w:basedOn w:val="Normal"/>
    <w:link w:val="Heading9Char"/>
    <w:uiPriority w:val="99"/>
    <w:semiHidden/>
    <w:unhideWhenUsed/>
    <w:qFormat/>
    <w:rsid w:val="00C24F5A"/>
    <w:pPr>
      <w:numPr>
        <w:ilvl w:val="8"/>
        <w:numId w:val="8"/>
      </w:numPr>
      <w:spacing w:before="240" w:after="0" w:line="240" w:lineRule="auto"/>
      <w:outlineLvl w:val="8"/>
    </w:pPr>
    <w:rPr>
      <w:rFonts w:ascii="Tahoma" w:eastAsia="Times New Roman" w:hAnsi="Tahoma" w:cs="Arial"/>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copy,Bullet Points"/>
    <w:basedOn w:val="Normal"/>
    <w:link w:val="ListParagraphChar"/>
    <w:uiPriority w:val="34"/>
    <w:qFormat/>
    <w:rsid w:val="0006341E"/>
    <w:pPr>
      <w:ind w:left="720"/>
      <w:contextualSpacing/>
    </w:pPr>
  </w:style>
  <w:style w:type="paragraph" w:styleId="NormalWeb">
    <w:name w:val="Normal (Web)"/>
    <w:basedOn w:val="Normal"/>
    <w:uiPriority w:val="99"/>
    <w:unhideWhenUsed/>
    <w:rsid w:val="0006341E"/>
    <w:pPr>
      <w:spacing w:before="100" w:beforeAutospacing="1" w:after="100" w:afterAutospacing="1" w:line="240" w:lineRule="auto"/>
    </w:pPr>
    <w:rPr>
      <w:rFonts w:ascii="Times New Roman" w:eastAsia="SimSun" w:hAnsi="Times New Roman" w:cs="Times New Roman"/>
      <w:sz w:val="24"/>
      <w:szCs w:val="24"/>
    </w:rPr>
  </w:style>
  <w:style w:type="character" w:customStyle="1" w:styleId="ListParagraphChar">
    <w:name w:val="List Paragraph Char"/>
    <w:aliases w:val="Bullet copy Char,Bullet Points Char"/>
    <w:link w:val="ListParagraph"/>
    <w:uiPriority w:val="34"/>
    <w:locked/>
    <w:rsid w:val="00514112"/>
  </w:style>
  <w:style w:type="character" w:customStyle="1" w:styleId="Heading1Char">
    <w:name w:val="Heading 1 Char"/>
    <w:basedOn w:val="DefaultParagraphFont"/>
    <w:link w:val="Heading1"/>
    <w:uiPriority w:val="99"/>
    <w:rsid w:val="00C24F5A"/>
    <w:rPr>
      <w:rFonts w:ascii="Tahoma" w:eastAsia="Times New Roman" w:hAnsi="Tahoma" w:cs="Arial"/>
      <w:bCs/>
      <w:sz w:val="20"/>
      <w:szCs w:val="32"/>
      <w:lang w:eastAsia="en-US"/>
    </w:rPr>
  </w:style>
  <w:style w:type="character" w:customStyle="1" w:styleId="Heading2Char">
    <w:name w:val="Heading 2 Char"/>
    <w:basedOn w:val="DefaultParagraphFont"/>
    <w:link w:val="Heading2"/>
    <w:uiPriority w:val="99"/>
    <w:rsid w:val="00C24F5A"/>
    <w:rPr>
      <w:rFonts w:ascii="Tahoma" w:eastAsia="Times New Roman" w:hAnsi="Tahoma" w:cs="Arial"/>
      <w:bCs/>
      <w:iCs/>
      <w:sz w:val="20"/>
      <w:szCs w:val="28"/>
      <w:lang w:eastAsia="en-US"/>
    </w:rPr>
  </w:style>
  <w:style w:type="character" w:customStyle="1" w:styleId="Heading3Char">
    <w:name w:val="Heading 3 Char"/>
    <w:basedOn w:val="DefaultParagraphFont"/>
    <w:link w:val="Heading3"/>
    <w:uiPriority w:val="99"/>
    <w:semiHidden/>
    <w:rsid w:val="00C24F5A"/>
    <w:rPr>
      <w:rFonts w:ascii="Tahoma" w:eastAsia="Times New Roman" w:hAnsi="Tahoma" w:cs="Arial"/>
      <w:bCs/>
      <w:sz w:val="20"/>
      <w:szCs w:val="26"/>
      <w:lang w:eastAsia="en-US"/>
    </w:rPr>
  </w:style>
  <w:style w:type="character" w:customStyle="1" w:styleId="Heading4Char">
    <w:name w:val="Heading 4 Char"/>
    <w:basedOn w:val="DefaultParagraphFont"/>
    <w:link w:val="Heading4"/>
    <w:uiPriority w:val="99"/>
    <w:semiHidden/>
    <w:rsid w:val="00C24F5A"/>
    <w:rPr>
      <w:rFonts w:ascii="Tahoma" w:eastAsia="Times New Roman" w:hAnsi="Tahoma" w:cs="Times New Roman"/>
      <w:bCs/>
      <w:sz w:val="20"/>
      <w:szCs w:val="28"/>
      <w:lang w:eastAsia="en-US"/>
    </w:rPr>
  </w:style>
  <w:style w:type="character" w:customStyle="1" w:styleId="Heading5Char">
    <w:name w:val="Heading 5 Char"/>
    <w:basedOn w:val="DefaultParagraphFont"/>
    <w:link w:val="Heading5"/>
    <w:uiPriority w:val="99"/>
    <w:semiHidden/>
    <w:rsid w:val="00C24F5A"/>
    <w:rPr>
      <w:rFonts w:ascii="Tahoma" w:eastAsia="Times New Roman" w:hAnsi="Tahoma" w:cs="Times New Roman"/>
      <w:bCs/>
      <w:iCs/>
      <w:sz w:val="20"/>
      <w:szCs w:val="26"/>
      <w:lang w:eastAsia="en-US"/>
    </w:rPr>
  </w:style>
  <w:style w:type="character" w:customStyle="1" w:styleId="Heading6Char">
    <w:name w:val="Heading 6 Char"/>
    <w:basedOn w:val="DefaultParagraphFont"/>
    <w:link w:val="Heading6"/>
    <w:uiPriority w:val="99"/>
    <w:semiHidden/>
    <w:rsid w:val="00C24F5A"/>
    <w:rPr>
      <w:rFonts w:ascii="Tahoma" w:eastAsia="Times New Roman" w:hAnsi="Tahoma" w:cs="Times New Roman"/>
      <w:bCs/>
      <w:sz w:val="20"/>
      <w:lang w:eastAsia="en-US"/>
    </w:rPr>
  </w:style>
  <w:style w:type="character" w:customStyle="1" w:styleId="Heading7Char">
    <w:name w:val="Heading 7 Char"/>
    <w:basedOn w:val="DefaultParagraphFont"/>
    <w:link w:val="Heading7"/>
    <w:uiPriority w:val="99"/>
    <w:semiHidden/>
    <w:rsid w:val="00C24F5A"/>
    <w:rPr>
      <w:rFonts w:ascii="Tahoma" w:eastAsia="Times New Roman" w:hAnsi="Tahoma" w:cs="Times New Roman"/>
      <w:sz w:val="20"/>
      <w:szCs w:val="24"/>
      <w:lang w:eastAsia="en-US"/>
    </w:rPr>
  </w:style>
  <w:style w:type="character" w:customStyle="1" w:styleId="Heading8Char">
    <w:name w:val="Heading 8 Char"/>
    <w:basedOn w:val="DefaultParagraphFont"/>
    <w:link w:val="Heading8"/>
    <w:uiPriority w:val="99"/>
    <w:semiHidden/>
    <w:rsid w:val="00C24F5A"/>
    <w:rPr>
      <w:rFonts w:ascii="Tahoma" w:eastAsia="Times New Roman" w:hAnsi="Tahoma" w:cs="Times New Roman"/>
      <w:iCs/>
      <w:sz w:val="20"/>
      <w:szCs w:val="24"/>
      <w:lang w:eastAsia="en-US"/>
    </w:rPr>
  </w:style>
  <w:style w:type="character" w:customStyle="1" w:styleId="Heading9Char">
    <w:name w:val="Heading 9 Char"/>
    <w:basedOn w:val="DefaultParagraphFont"/>
    <w:link w:val="Heading9"/>
    <w:uiPriority w:val="99"/>
    <w:semiHidden/>
    <w:rsid w:val="00C24F5A"/>
    <w:rPr>
      <w:rFonts w:ascii="Tahoma" w:eastAsia="Times New Roman" w:hAnsi="Tahoma" w:cs="Arial"/>
      <w:sz w:val="20"/>
      <w:lang w:eastAsia="en-US"/>
    </w:rPr>
  </w:style>
  <w:style w:type="character" w:styleId="CommentReference">
    <w:name w:val="annotation reference"/>
    <w:basedOn w:val="DefaultParagraphFont"/>
    <w:uiPriority w:val="99"/>
    <w:semiHidden/>
    <w:unhideWhenUsed/>
    <w:rsid w:val="00637854"/>
    <w:rPr>
      <w:sz w:val="16"/>
      <w:szCs w:val="16"/>
    </w:rPr>
  </w:style>
  <w:style w:type="paragraph" w:styleId="CommentText">
    <w:name w:val="annotation text"/>
    <w:basedOn w:val="Normal"/>
    <w:link w:val="CommentTextChar"/>
    <w:uiPriority w:val="99"/>
    <w:semiHidden/>
    <w:unhideWhenUsed/>
    <w:rsid w:val="00637854"/>
    <w:pPr>
      <w:spacing w:line="240" w:lineRule="auto"/>
    </w:pPr>
    <w:rPr>
      <w:sz w:val="20"/>
      <w:szCs w:val="20"/>
    </w:rPr>
  </w:style>
  <w:style w:type="character" w:customStyle="1" w:styleId="CommentTextChar">
    <w:name w:val="Comment Text Char"/>
    <w:basedOn w:val="DefaultParagraphFont"/>
    <w:link w:val="CommentText"/>
    <w:uiPriority w:val="99"/>
    <w:semiHidden/>
    <w:rsid w:val="00637854"/>
    <w:rPr>
      <w:sz w:val="20"/>
      <w:szCs w:val="20"/>
    </w:rPr>
  </w:style>
  <w:style w:type="paragraph" w:styleId="CommentSubject">
    <w:name w:val="annotation subject"/>
    <w:basedOn w:val="CommentText"/>
    <w:next w:val="CommentText"/>
    <w:link w:val="CommentSubjectChar"/>
    <w:uiPriority w:val="99"/>
    <w:semiHidden/>
    <w:unhideWhenUsed/>
    <w:rsid w:val="00637854"/>
    <w:rPr>
      <w:b/>
      <w:bCs/>
    </w:rPr>
  </w:style>
  <w:style w:type="character" w:customStyle="1" w:styleId="CommentSubjectChar">
    <w:name w:val="Comment Subject Char"/>
    <w:basedOn w:val="CommentTextChar"/>
    <w:link w:val="CommentSubject"/>
    <w:uiPriority w:val="99"/>
    <w:semiHidden/>
    <w:rsid w:val="00637854"/>
    <w:rPr>
      <w:b/>
      <w:bCs/>
      <w:sz w:val="20"/>
      <w:szCs w:val="20"/>
    </w:rPr>
  </w:style>
  <w:style w:type="paragraph" w:styleId="BalloonText">
    <w:name w:val="Balloon Text"/>
    <w:basedOn w:val="Normal"/>
    <w:link w:val="BalloonTextChar"/>
    <w:uiPriority w:val="99"/>
    <w:semiHidden/>
    <w:unhideWhenUsed/>
    <w:rsid w:val="006378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8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277144">
      <w:bodyDiv w:val="1"/>
      <w:marLeft w:val="0"/>
      <w:marRight w:val="0"/>
      <w:marTop w:val="0"/>
      <w:marBottom w:val="0"/>
      <w:divBdr>
        <w:top w:val="none" w:sz="0" w:space="0" w:color="auto"/>
        <w:left w:val="none" w:sz="0" w:space="0" w:color="auto"/>
        <w:bottom w:val="none" w:sz="0" w:space="0" w:color="auto"/>
        <w:right w:val="none" w:sz="0" w:space="0" w:color="auto"/>
      </w:divBdr>
    </w:div>
    <w:div w:id="3494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System Account</DisplayName>
        <AccountId>1073741823</AccountId>
        <AccountType/>
      </UserInfo>
    </PPContentAuthor>
    <PPContentApprover xmlns="687c0ba5-25f6-467d-a8e9-4285ca7a69ae">
      <UserInfo>
        <DisplayName/>
        <AccountId xsi:nil="true"/>
        <AccountType/>
      </UserInfo>
    </PPContentApprover>
    <PPModeratedDate xmlns="687c0ba5-25f6-467d-a8e9-4285ca7a69ae">2023-08-10T23:05:35+00:00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2023-08-10T23:05:35+00:00</PPLastReviewedDate>
    <PPSubmittedDate xmlns="687c0ba5-25f6-467d-a8e9-4285ca7a69ae">2023-08-10T23:05:07+00:00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6F4BE8F62DA3E42B4443134EBEFCDA6" ma:contentTypeVersion="1" ma:contentTypeDescription="Create a new document." ma:contentTypeScope="" ma:versionID="b0b50bcdce9f9e44a464798bfc35c76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2015-B1CA-4B27-9844-859B18DAEAEB}"/>
</file>

<file path=customXml/itemProps2.xml><?xml version="1.0" encoding="utf-8"?>
<ds:datastoreItem xmlns:ds="http://schemas.openxmlformats.org/officeDocument/2006/customXml" ds:itemID="{B0E61CF9-57B9-4528-A87B-89A67C40AD10}"/>
</file>

<file path=customXml/itemProps3.xml><?xml version="1.0" encoding="utf-8"?>
<ds:datastoreItem xmlns:ds="http://schemas.openxmlformats.org/officeDocument/2006/customXml" ds:itemID="{386DBD87-3B63-40CB-A331-FAF1E32CF496}"/>
</file>

<file path=customXml/itemProps4.xml><?xml version="1.0" encoding="utf-8"?>
<ds:datastoreItem xmlns:ds="http://schemas.openxmlformats.org/officeDocument/2006/customXml" ds:itemID="{BC58B82A-3D66-4BEB-BE65-1C11057C4847}"/>
</file>

<file path=docProps/app.xml><?xml version="1.0" encoding="utf-8"?>
<Properties xmlns="http://schemas.openxmlformats.org/officeDocument/2006/extended-properties" xmlns:vt="http://schemas.openxmlformats.org/officeDocument/2006/docPropsVTypes">
  <Template>Normal.dotm</Template>
  <TotalTime>0</TotalTime>
  <Pages>5</Pages>
  <Words>1421</Words>
  <Characters>8100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Guppys ELC Pty Ltd ATF Parkross Family Trust</vt:lpstr>
    </vt:vector>
  </TitlesOfParts>
  <Company>Queensland Government</Company>
  <LinksUpToDate>false</LinksUpToDate>
  <CharactersWithSpaces>9502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Compliance notice: Little Champions Child Care</dc:title>
  <dc:subject>Guppys ELC Pty Ltd ATF Parkross Family Trust</dc:subject>
  <dc:creator>Queensland Goverment</dc:creator>
  <cp:keywords>Guppys; ELC; ATF; Parkross Family Trust</cp:keywords>
  <cp:lastModifiedBy>HAMILTON, Denise</cp:lastModifiedBy>
  <cp:revision>2</cp:revision>
  <cp:lastPrinted>2021-09-29T01:30:00Z</cp:lastPrinted>
  <dcterms:created xsi:type="dcterms:W3CDTF">2022-05-26T03:25:00Z</dcterms:created>
  <dcterms:modified xsi:type="dcterms:W3CDTF">2022-05-26T03:25:00Z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0x01010056F4BE8F62DA3E42B4443134EBEFCDA6</vt:lpwstr>
  </property>
</Properties>
</file>